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493C" w14:textId="77777777" w:rsidR="00CC5BD8" w:rsidRPr="008F6BCD" w:rsidRDefault="00277F07" w:rsidP="00CC5BD8">
      <w:pPr>
        <w:rPr>
          <w:b/>
          <w:bCs/>
          <w:sz w:val="48"/>
          <w:szCs w:val="48"/>
        </w:rPr>
      </w:pPr>
      <w:r w:rsidRPr="003332C1">
        <w:rPr>
          <w:b/>
          <w:bCs/>
          <w:noProof/>
          <w:color w:val="660066"/>
          <w:sz w:val="96"/>
          <w:szCs w:val="96"/>
          <w:u w:val="single"/>
          <w:shd w:val="clear" w:color="auto" w:fill="E6E6E6"/>
        </w:rPr>
        <w:drawing>
          <wp:anchor distT="0" distB="0" distL="114300" distR="114300" simplePos="0" relativeHeight="251660800" behindDoc="0" locked="0" layoutInCell="1" allowOverlap="1" wp14:anchorId="56E3F993" wp14:editId="00163137">
            <wp:simplePos x="0" y="0"/>
            <wp:positionH relativeFrom="margin">
              <wp:align>right</wp:align>
            </wp:positionH>
            <wp:positionV relativeFrom="paragraph">
              <wp:posOffset>-95250</wp:posOffset>
            </wp:positionV>
            <wp:extent cx="2298700" cy="8260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98700" cy="826095"/>
                    </a:xfrm>
                    <a:prstGeom prst="rect">
                      <a:avLst/>
                    </a:prstGeom>
                  </pic:spPr>
                </pic:pic>
              </a:graphicData>
            </a:graphic>
          </wp:anchor>
        </w:drawing>
      </w:r>
      <w:r w:rsidR="00ED2824" w:rsidRPr="003332C1">
        <w:rPr>
          <w:b/>
          <w:bCs/>
          <w:color w:val="660066"/>
          <w:sz w:val="96"/>
          <w:szCs w:val="96"/>
          <w:u w:val="single"/>
        </w:rPr>
        <w:t>L</w:t>
      </w:r>
      <w:r w:rsidR="00C70CFD" w:rsidRPr="003332C1">
        <w:rPr>
          <w:b/>
          <w:bCs/>
          <w:color w:val="660066"/>
          <w:sz w:val="96"/>
          <w:szCs w:val="96"/>
          <w:u w:val="single"/>
        </w:rPr>
        <w:t>yndhurst Road</w:t>
      </w:r>
      <w:r w:rsidR="00C70CFD" w:rsidRPr="003332C1">
        <w:rPr>
          <w:b/>
          <w:bCs/>
          <w:color w:val="660066"/>
          <w:sz w:val="48"/>
          <w:szCs w:val="48"/>
          <w:u w:val="single"/>
        </w:rPr>
        <w:t xml:space="preserve"> </w:t>
      </w:r>
      <w:ins w:id="0" w:author="Harper, Gavin" w:date="2023-02-15T10:16:00Z">
        <w:r w:rsidR="00CC0E75" w:rsidRPr="003332C1">
          <w:rPr>
            <w:b/>
            <w:bCs/>
            <w:color w:val="660066"/>
            <w:sz w:val="48"/>
            <w:szCs w:val="48"/>
            <w:u w:val="single"/>
          </w:rPr>
          <w:br/>
        </w:r>
      </w:ins>
      <w:r w:rsidR="00CC5BD8" w:rsidRPr="003332C1">
        <w:rPr>
          <w:b/>
          <w:bCs/>
          <w:color w:val="660066"/>
          <w:sz w:val="48"/>
          <w:szCs w:val="48"/>
        </w:rPr>
        <w:t>Community Centre FAQ SHEET</w:t>
      </w:r>
    </w:p>
    <w:p w14:paraId="3746C375" w14:textId="5712ACEA" w:rsidR="001D6CF3" w:rsidRDefault="001D6CF3" w:rsidP="3A978DFF">
      <w:pPr>
        <w:rPr>
          <w:b/>
          <w:bCs/>
          <w:color w:val="660066"/>
          <w:sz w:val="48"/>
          <w:szCs w:val="48"/>
          <w:u w:val="single"/>
        </w:rPr>
      </w:pPr>
    </w:p>
    <w:p w14:paraId="2CAD1CCD" w14:textId="6C39DF09" w:rsidR="000500E8" w:rsidRDefault="000500E8" w:rsidP="00277F07">
      <w:pPr>
        <w:tabs>
          <w:tab w:val="left" w:pos="950"/>
        </w:tabs>
      </w:pPr>
    </w:p>
    <w:p w14:paraId="0AB6D3B2" w14:textId="0792FAB4" w:rsidR="000B416F" w:rsidRPr="00B43594" w:rsidRDefault="000B416F" w:rsidP="000B416F">
      <w:pPr>
        <w:tabs>
          <w:tab w:val="left" w:pos="950"/>
        </w:tabs>
        <w:rPr>
          <w:b/>
          <w:bCs/>
        </w:rPr>
      </w:pPr>
      <w:r w:rsidRPr="531F5C65">
        <w:rPr>
          <w:b/>
          <w:bCs/>
        </w:rPr>
        <w:t>C</w:t>
      </w:r>
      <w:r w:rsidR="00AC19C8" w:rsidRPr="531F5C65">
        <w:rPr>
          <w:b/>
          <w:bCs/>
        </w:rPr>
        <w:t>OST</w:t>
      </w:r>
      <w:r w:rsidRPr="531F5C65">
        <w:rPr>
          <w:b/>
          <w:bCs/>
        </w:rPr>
        <w:t xml:space="preserve">- </w:t>
      </w:r>
      <w:r w:rsidR="00A2206B" w:rsidRPr="531F5C65">
        <w:rPr>
          <w:b/>
          <w:bCs/>
        </w:rPr>
        <w:t>How much will it cost?</w:t>
      </w:r>
      <w:r w:rsidRPr="531F5C65">
        <w:rPr>
          <w:b/>
          <w:bCs/>
        </w:rPr>
        <w:t xml:space="preserve"> </w:t>
      </w:r>
    </w:p>
    <w:p w14:paraId="5650111B" w14:textId="2D2109BA" w:rsidR="00274186" w:rsidRDefault="00274186" w:rsidP="000B416F">
      <w:pPr>
        <w:tabs>
          <w:tab w:val="left" w:pos="950"/>
        </w:tabs>
      </w:pPr>
      <w:r w:rsidRPr="00F644E7">
        <w:t xml:space="preserve">For all individual </w:t>
      </w:r>
      <w:r w:rsidR="007B6144">
        <w:t>hirers</w:t>
      </w:r>
      <w:r w:rsidRPr="00F644E7">
        <w:t>, a deposit of £100.00 is payable.</w:t>
      </w:r>
      <w:r>
        <w:t xml:space="preserve"> </w:t>
      </w:r>
    </w:p>
    <w:tbl>
      <w:tblPr>
        <w:tblStyle w:val="TableGrid"/>
        <w:tblW w:w="0" w:type="auto"/>
        <w:tblLook w:val="04A0" w:firstRow="1" w:lastRow="0" w:firstColumn="1" w:lastColumn="0" w:noHBand="0" w:noVBand="1"/>
      </w:tblPr>
      <w:tblGrid>
        <w:gridCol w:w="3485"/>
        <w:gridCol w:w="3485"/>
        <w:gridCol w:w="3486"/>
      </w:tblGrid>
      <w:tr w:rsidR="00BB0DA3" w14:paraId="67E87EEB" w14:textId="77777777" w:rsidTr="00BB0DA3">
        <w:tc>
          <w:tcPr>
            <w:tcW w:w="3485" w:type="dxa"/>
          </w:tcPr>
          <w:p w14:paraId="436FA283" w14:textId="3A44FF92" w:rsidR="00BB0DA3" w:rsidRDefault="00BB0DA3" w:rsidP="00AA2A23">
            <w:pPr>
              <w:tabs>
                <w:tab w:val="left" w:pos="950"/>
              </w:tabs>
              <w:jc w:val="right"/>
            </w:pPr>
            <w:r>
              <w:t>Vol</w:t>
            </w:r>
            <w:r w:rsidR="00B919BB">
              <w:t>untary &amp; Community</w:t>
            </w:r>
            <w:r w:rsidR="004F2C0A">
              <w:t xml:space="preserve"> Rate</w:t>
            </w:r>
          </w:p>
        </w:tc>
        <w:tc>
          <w:tcPr>
            <w:tcW w:w="3485" w:type="dxa"/>
          </w:tcPr>
          <w:p w14:paraId="2CBA640B" w14:textId="06AF3D37" w:rsidR="00BB0DA3" w:rsidRPr="00765842" w:rsidRDefault="00CB39A4" w:rsidP="00AA2A23">
            <w:pPr>
              <w:tabs>
                <w:tab w:val="left" w:pos="950"/>
              </w:tabs>
              <w:jc w:val="center"/>
              <w:rPr>
                <w:b/>
                <w:bCs/>
              </w:rPr>
            </w:pPr>
            <w:r w:rsidRPr="00765842">
              <w:rPr>
                <w:b/>
                <w:bCs/>
              </w:rPr>
              <w:t>£7</w:t>
            </w:r>
          </w:p>
        </w:tc>
        <w:tc>
          <w:tcPr>
            <w:tcW w:w="3486" w:type="dxa"/>
          </w:tcPr>
          <w:p w14:paraId="059CB56B" w14:textId="76171912" w:rsidR="00BB0DA3" w:rsidRDefault="00CB39A4" w:rsidP="000B416F">
            <w:pPr>
              <w:tabs>
                <w:tab w:val="left" w:pos="950"/>
              </w:tabs>
            </w:pPr>
            <w:r>
              <w:t>Per Hour</w:t>
            </w:r>
          </w:p>
        </w:tc>
      </w:tr>
      <w:tr w:rsidR="00BB0DA3" w14:paraId="3A631E1C" w14:textId="77777777" w:rsidTr="00BB0DA3">
        <w:tc>
          <w:tcPr>
            <w:tcW w:w="3485" w:type="dxa"/>
          </w:tcPr>
          <w:p w14:paraId="5D59EE49" w14:textId="3C5922C1" w:rsidR="00BB0DA3" w:rsidRDefault="00CB39A4" w:rsidP="00AA2A23">
            <w:pPr>
              <w:tabs>
                <w:tab w:val="left" w:pos="950"/>
              </w:tabs>
              <w:jc w:val="right"/>
            </w:pPr>
            <w:r>
              <w:t>Charity &amp; Private</w:t>
            </w:r>
            <w:r w:rsidR="004F2C0A">
              <w:t xml:space="preserve"> Function Rate</w:t>
            </w:r>
          </w:p>
        </w:tc>
        <w:tc>
          <w:tcPr>
            <w:tcW w:w="3485" w:type="dxa"/>
          </w:tcPr>
          <w:p w14:paraId="5E175C75" w14:textId="7365EDEA" w:rsidR="00BB0DA3" w:rsidRPr="00765842" w:rsidRDefault="004F2C0A" w:rsidP="00AA2A23">
            <w:pPr>
              <w:tabs>
                <w:tab w:val="left" w:pos="950"/>
              </w:tabs>
              <w:jc w:val="center"/>
              <w:rPr>
                <w:b/>
                <w:bCs/>
              </w:rPr>
            </w:pPr>
            <w:r w:rsidRPr="00765842">
              <w:rPr>
                <w:b/>
                <w:bCs/>
              </w:rPr>
              <w:t>£9</w:t>
            </w:r>
          </w:p>
        </w:tc>
        <w:tc>
          <w:tcPr>
            <w:tcW w:w="3486" w:type="dxa"/>
          </w:tcPr>
          <w:p w14:paraId="4142CA99" w14:textId="5F96B780" w:rsidR="00BB0DA3" w:rsidRDefault="004F2C0A" w:rsidP="000B416F">
            <w:pPr>
              <w:tabs>
                <w:tab w:val="left" w:pos="950"/>
              </w:tabs>
            </w:pPr>
            <w:r>
              <w:t>Per Hour</w:t>
            </w:r>
          </w:p>
        </w:tc>
      </w:tr>
      <w:tr w:rsidR="004F2C0A" w14:paraId="570B4784" w14:textId="77777777" w:rsidTr="00BB0DA3">
        <w:tc>
          <w:tcPr>
            <w:tcW w:w="3485" w:type="dxa"/>
          </w:tcPr>
          <w:p w14:paraId="04E251DD" w14:textId="1F247976" w:rsidR="004F2C0A" w:rsidRDefault="004F2C0A" w:rsidP="00AA2A23">
            <w:pPr>
              <w:tabs>
                <w:tab w:val="left" w:pos="950"/>
              </w:tabs>
              <w:jc w:val="right"/>
            </w:pPr>
            <w:r>
              <w:t>Bus</w:t>
            </w:r>
            <w:r w:rsidR="00D27357">
              <w:t>iness Rate</w:t>
            </w:r>
          </w:p>
        </w:tc>
        <w:tc>
          <w:tcPr>
            <w:tcW w:w="3485" w:type="dxa"/>
          </w:tcPr>
          <w:p w14:paraId="796B4D85" w14:textId="217137E0" w:rsidR="004F2C0A" w:rsidRPr="00765842" w:rsidRDefault="00D27357" w:rsidP="00AA2A23">
            <w:pPr>
              <w:tabs>
                <w:tab w:val="left" w:pos="950"/>
              </w:tabs>
              <w:jc w:val="center"/>
              <w:rPr>
                <w:b/>
                <w:bCs/>
              </w:rPr>
            </w:pPr>
            <w:r w:rsidRPr="00765842">
              <w:rPr>
                <w:b/>
                <w:bCs/>
              </w:rPr>
              <w:t>£14</w:t>
            </w:r>
          </w:p>
        </w:tc>
        <w:tc>
          <w:tcPr>
            <w:tcW w:w="3486" w:type="dxa"/>
          </w:tcPr>
          <w:p w14:paraId="2489D709" w14:textId="089EC24A" w:rsidR="004F2C0A" w:rsidRDefault="00D27357" w:rsidP="000B416F">
            <w:pPr>
              <w:tabs>
                <w:tab w:val="left" w:pos="950"/>
              </w:tabs>
            </w:pPr>
            <w:r>
              <w:t>Per Hour</w:t>
            </w:r>
          </w:p>
        </w:tc>
      </w:tr>
    </w:tbl>
    <w:p w14:paraId="2B3E06AE" w14:textId="77777777" w:rsidR="0089101E" w:rsidRDefault="0089101E" w:rsidP="000B416F">
      <w:pPr>
        <w:tabs>
          <w:tab w:val="left" w:pos="950"/>
        </w:tabs>
      </w:pPr>
    </w:p>
    <w:p w14:paraId="332E1F75" w14:textId="3A7825EB" w:rsidR="00A3000A" w:rsidRDefault="004445E9" w:rsidP="000B416F">
      <w:pPr>
        <w:tabs>
          <w:tab w:val="left" w:pos="950"/>
        </w:tabs>
      </w:pPr>
      <w:r>
        <w:t xml:space="preserve">An additional £25 charge applies </w:t>
      </w:r>
      <w:r w:rsidR="44AC57BE">
        <w:t>(to cover the costs of a security company) i</w:t>
      </w:r>
      <w:r w:rsidR="00062A9F">
        <w:t xml:space="preserve">f the </w:t>
      </w:r>
      <w:r w:rsidR="00830F69">
        <w:t xml:space="preserve">event is </w:t>
      </w:r>
      <w:r w:rsidR="00C22594">
        <w:t>held outside of normal office hours (9am to 5pm Monday to Friday)</w:t>
      </w:r>
    </w:p>
    <w:p w14:paraId="30326B49" w14:textId="610036A3" w:rsidR="009B6691" w:rsidRPr="008C30FF" w:rsidRDefault="009B6691" w:rsidP="3A978DFF">
      <w:pPr>
        <w:tabs>
          <w:tab w:val="left" w:pos="950"/>
        </w:tabs>
        <w:rPr>
          <w:b/>
          <w:bCs/>
          <w:color w:val="000000" w:themeColor="text1"/>
        </w:rPr>
      </w:pPr>
      <w:r w:rsidRPr="3A978DFF">
        <w:rPr>
          <w:b/>
          <w:bCs/>
          <w:color w:val="000000" w:themeColor="text1"/>
        </w:rPr>
        <w:t xml:space="preserve">INSURANCE - Do I need insurance for my booking? </w:t>
      </w:r>
    </w:p>
    <w:p w14:paraId="5C874BAD" w14:textId="2A6377C9" w:rsidR="009B6691" w:rsidRPr="008C30FF" w:rsidRDefault="009B6691" w:rsidP="009B6691">
      <w:pPr>
        <w:tabs>
          <w:tab w:val="left" w:pos="950"/>
        </w:tabs>
        <w:rPr>
          <w:color w:val="000000" w:themeColor="text1"/>
        </w:rPr>
      </w:pPr>
      <w:r w:rsidRPr="008C30FF">
        <w:rPr>
          <w:color w:val="000000" w:themeColor="text1"/>
        </w:rPr>
        <w:t xml:space="preserve">Individual hirers will </w:t>
      </w:r>
      <w:r w:rsidR="00697B58">
        <w:rPr>
          <w:color w:val="000000" w:themeColor="text1"/>
        </w:rPr>
        <w:t>be subject to an additional charge of</w:t>
      </w:r>
      <w:r w:rsidRPr="008C30FF">
        <w:rPr>
          <w:color w:val="000000" w:themeColor="text1"/>
        </w:rPr>
        <w:t xml:space="preserve"> 11% </w:t>
      </w:r>
      <w:r w:rsidR="00F73F50" w:rsidRPr="00F73F50">
        <w:rPr>
          <w:color w:val="000000" w:themeColor="text1"/>
        </w:rPr>
        <w:t>on the total hire cost for Public Liability Insurance</w:t>
      </w:r>
      <w:r w:rsidR="00EE792D">
        <w:rPr>
          <w:color w:val="000000" w:themeColor="text1"/>
        </w:rPr>
        <w:t>.</w:t>
      </w:r>
      <w:r w:rsidR="00F73F50" w:rsidRPr="00F73F50" w:rsidDel="00F73F50">
        <w:rPr>
          <w:color w:val="000000" w:themeColor="text1"/>
        </w:rPr>
        <w:t xml:space="preserve"> </w:t>
      </w:r>
      <w:r w:rsidR="00EE792D">
        <w:rPr>
          <w:color w:val="000000" w:themeColor="text1"/>
        </w:rPr>
        <w:br/>
      </w:r>
      <w:r w:rsidRPr="008C30FF">
        <w:rPr>
          <w:color w:val="000000" w:themeColor="text1"/>
        </w:rPr>
        <w:t xml:space="preserve">Regular hirers will need to have </w:t>
      </w:r>
      <w:proofErr w:type="spellStart"/>
      <w:r w:rsidRPr="008C30FF">
        <w:rPr>
          <w:color w:val="000000" w:themeColor="text1"/>
        </w:rPr>
        <w:t>PLI</w:t>
      </w:r>
      <w:proofErr w:type="spellEnd"/>
      <w:r w:rsidRPr="008C30FF">
        <w:rPr>
          <w:color w:val="000000" w:themeColor="text1"/>
        </w:rPr>
        <w:t xml:space="preserve"> cover </w:t>
      </w:r>
      <w:r w:rsidR="009B4F17">
        <w:rPr>
          <w:color w:val="000000" w:themeColor="text1"/>
        </w:rPr>
        <w:t xml:space="preserve">for </w:t>
      </w:r>
      <w:r w:rsidRPr="008C30FF">
        <w:rPr>
          <w:color w:val="000000" w:themeColor="text1"/>
        </w:rPr>
        <w:t xml:space="preserve">up to £5,000,000. </w:t>
      </w:r>
    </w:p>
    <w:p w14:paraId="572E8286" w14:textId="77777777" w:rsidR="00EE51E5" w:rsidRDefault="00EE51E5" w:rsidP="000B416F">
      <w:pPr>
        <w:tabs>
          <w:tab w:val="left" w:pos="950"/>
        </w:tabs>
      </w:pPr>
    </w:p>
    <w:p w14:paraId="3C74D634" w14:textId="52B4B09A" w:rsidR="000B416F" w:rsidRPr="00B43594" w:rsidRDefault="00AC19C8" w:rsidP="00277F07">
      <w:pPr>
        <w:tabs>
          <w:tab w:val="left" w:pos="950"/>
        </w:tabs>
        <w:rPr>
          <w:b/>
          <w:bCs/>
        </w:rPr>
      </w:pPr>
      <w:r w:rsidRPr="00B43594">
        <w:rPr>
          <w:b/>
          <w:bCs/>
        </w:rPr>
        <w:t>LOCATION</w:t>
      </w:r>
      <w:r w:rsidR="000B416F" w:rsidRPr="00B43594">
        <w:rPr>
          <w:b/>
          <w:bCs/>
        </w:rPr>
        <w:t xml:space="preserve"> - </w:t>
      </w:r>
      <w:r w:rsidR="00535D47" w:rsidRPr="00B43594">
        <w:rPr>
          <w:b/>
          <w:bCs/>
        </w:rPr>
        <w:t>Where is it?</w:t>
      </w:r>
    </w:p>
    <w:p w14:paraId="39455C09" w14:textId="799A7AF4" w:rsidR="000B416F" w:rsidRDefault="000B416F" w:rsidP="000B416F">
      <w:pPr>
        <w:tabs>
          <w:tab w:val="left" w:pos="950"/>
        </w:tabs>
      </w:pPr>
      <w:r>
        <w:t xml:space="preserve">Lyndhurst Road </w:t>
      </w:r>
      <w:r>
        <w:br/>
        <w:t xml:space="preserve">Tilehurst </w:t>
      </w:r>
      <w:r>
        <w:br/>
        <w:t>Reading</w:t>
      </w:r>
      <w:r>
        <w:br/>
        <w:t>RG30 6UB</w:t>
      </w:r>
    </w:p>
    <w:p w14:paraId="366BDE0C" w14:textId="1D426999" w:rsidR="008E455E" w:rsidRDefault="008E455E" w:rsidP="000B416F">
      <w:pPr>
        <w:tabs>
          <w:tab w:val="left" w:pos="950"/>
        </w:tabs>
      </w:pPr>
      <w:r w:rsidRPr="008E455E">
        <w:t xml:space="preserve">The nearest bus routes </w:t>
      </w:r>
      <w:r w:rsidR="001172F8" w:rsidRPr="008E455E">
        <w:t>are</w:t>
      </w:r>
      <w:r w:rsidRPr="008E455E">
        <w:t xml:space="preserve"> numbers 16 and Number 17 which provide a regular service throughout the day. The bus stop you need to use for number 16 is called Weald Rise and you should then use Bates Hill footpath to access Lyndhurst Road. The bus stop for the number 17 is Romany Lane and it is a short walk to the centre.</w:t>
      </w:r>
    </w:p>
    <w:p w14:paraId="0F5F25FC" w14:textId="77777777" w:rsidR="00AC19C8" w:rsidRDefault="00AC19C8" w:rsidP="00AA56CF"/>
    <w:p w14:paraId="5C6F87BF" w14:textId="10A80602" w:rsidR="00A2206B" w:rsidRPr="00B43594" w:rsidRDefault="000B416F" w:rsidP="00277F07">
      <w:pPr>
        <w:tabs>
          <w:tab w:val="left" w:pos="950"/>
        </w:tabs>
        <w:rPr>
          <w:b/>
          <w:bCs/>
        </w:rPr>
      </w:pPr>
      <w:r w:rsidRPr="00B43594">
        <w:rPr>
          <w:b/>
          <w:bCs/>
        </w:rPr>
        <w:t xml:space="preserve">CAPACITY - </w:t>
      </w:r>
      <w:r w:rsidR="00A2206B" w:rsidRPr="00B43594">
        <w:rPr>
          <w:b/>
          <w:bCs/>
        </w:rPr>
        <w:t>How many people</w:t>
      </w:r>
      <w:r w:rsidR="00535D47" w:rsidRPr="00B43594">
        <w:rPr>
          <w:b/>
          <w:bCs/>
        </w:rPr>
        <w:t xml:space="preserve"> can </w:t>
      </w:r>
      <w:r w:rsidR="006476C9" w:rsidRPr="00B43594">
        <w:rPr>
          <w:b/>
          <w:bCs/>
        </w:rPr>
        <w:t>the centre</w:t>
      </w:r>
      <w:r w:rsidR="00535D47" w:rsidRPr="00B43594">
        <w:rPr>
          <w:b/>
          <w:bCs/>
        </w:rPr>
        <w:t xml:space="preserve"> hold?</w:t>
      </w:r>
    </w:p>
    <w:p w14:paraId="70B02B26" w14:textId="672D82F0" w:rsidR="00AC19C8" w:rsidRDefault="00AC19C8" w:rsidP="00AC19C8">
      <w:pPr>
        <w:tabs>
          <w:tab w:val="left" w:pos="950"/>
        </w:tabs>
      </w:pPr>
      <w:r>
        <w:t xml:space="preserve">The </w:t>
      </w:r>
      <w:r w:rsidR="037B2C8F">
        <w:t>Community Centre</w:t>
      </w:r>
      <w:r>
        <w:t xml:space="preserve"> maximum capacity of 80 persons.</w:t>
      </w:r>
    </w:p>
    <w:p w14:paraId="1160B2BD" w14:textId="77777777" w:rsidR="00D11258" w:rsidRDefault="00D11258" w:rsidP="00AC19C8">
      <w:pPr>
        <w:tabs>
          <w:tab w:val="left" w:pos="950"/>
        </w:tabs>
      </w:pPr>
    </w:p>
    <w:p w14:paraId="2FE64710" w14:textId="5D348BD2" w:rsidR="00866DF5" w:rsidRPr="008C30FF" w:rsidRDefault="00C66561" w:rsidP="00AC19C8">
      <w:pPr>
        <w:tabs>
          <w:tab w:val="left" w:pos="950"/>
        </w:tabs>
        <w:rPr>
          <w:b/>
          <w:bCs/>
        </w:rPr>
      </w:pPr>
      <w:r w:rsidRPr="008C30FF">
        <w:rPr>
          <w:b/>
          <w:bCs/>
        </w:rPr>
        <w:t xml:space="preserve">VOLUME </w:t>
      </w:r>
      <w:r w:rsidR="00866DF5" w:rsidRPr="008C30FF">
        <w:rPr>
          <w:b/>
          <w:bCs/>
        </w:rPr>
        <w:t>–</w:t>
      </w:r>
      <w:r w:rsidRPr="008C30FF">
        <w:rPr>
          <w:b/>
          <w:bCs/>
        </w:rPr>
        <w:t xml:space="preserve"> </w:t>
      </w:r>
      <w:r w:rsidR="00866DF5" w:rsidRPr="008C30FF">
        <w:rPr>
          <w:b/>
          <w:bCs/>
        </w:rPr>
        <w:t>How large is the Community Centre?</w:t>
      </w:r>
    </w:p>
    <w:p w14:paraId="5D1B60B2" w14:textId="1CCBEF15" w:rsidR="00D11258" w:rsidRDefault="00866DF5" w:rsidP="00AC19C8">
      <w:pPr>
        <w:tabs>
          <w:tab w:val="left" w:pos="950"/>
        </w:tabs>
      </w:pPr>
      <w:r>
        <w:t xml:space="preserve">It is a </w:t>
      </w:r>
      <w:r w:rsidR="00FF68D7">
        <w:t>92</w:t>
      </w:r>
      <w:r>
        <w:t xml:space="preserve"> square meter common space with ancillaries. </w:t>
      </w:r>
    </w:p>
    <w:p w14:paraId="79654A34" w14:textId="77777777" w:rsidR="00AC19C8" w:rsidRDefault="00AC19C8" w:rsidP="00277F07">
      <w:pPr>
        <w:tabs>
          <w:tab w:val="left" w:pos="950"/>
        </w:tabs>
      </w:pPr>
    </w:p>
    <w:p w14:paraId="709D258D" w14:textId="5743173C" w:rsidR="00A2206B" w:rsidRPr="00B43594" w:rsidRDefault="00123872" w:rsidP="00277F07">
      <w:pPr>
        <w:tabs>
          <w:tab w:val="left" w:pos="950"/>
        </w:tabs>
        <w:rPr>
          <w:b/>
          <w:bCs/>
        </w:rPr>
      </w:pPr>
      <w:r w:rsidRPr="00B43594">
        <w:rPr>
          <w:b/>
          <w:bCs/>
        </w:rPr>
        <w:t>AVA</w:t>
      </w:r>
      <w:r>
        <w:rPr>
          <w:b/>
          <w:bCs/>
        </w:rPr>
        <w:t>I</w:t>
      </w:r>
      <w:r w:rsidRPr="00B43594">
        <w:rPr>
          <w:b/>
          <w:bCs/>
        </w:rPr>
        <w:t>LABILITY</w:t>
      </w:r>
      <w:r w:rsidR="000B416F" w:rsidRPr="00B43594">
        <w:rPr>
          <w:b/>
          <w:bCs/>
        </w:rPr>
        <w:t xml:space="preserve"> - </w:t>
      </w:r>
      <w:r w:rsidR="00A2206B" w:rsidRPr="00B43594">
        <w:rPr>
          <w:b/>
          <w:bCs/>
        </w:rPr>
        <w:t xml:space="preserve">What time is it </w:t>
      </w:r>
      <w:r w:rsidR="00AC19C8" w:rsidRPr="00B43594">
        <w:rPr>
          <w:b/>
          <w:bCs/>
        </w:rPr>
        <w:t xml:space="preserve">available from </w:t>
      </w:r>
      <w:r w:rsidR="001D6CF3" w:rsidRPr="00B43594">
        <w:rPr>
          <w:b/>
          <w:bCs/>
        </w:rPr>
        <w:t xml:space="preserve">/ </w:t>
      </w:r>
      <w:r w:rsidR="00535D47" w:rsidRPr="00B43594">
        <w:rPr>
          <w:b/>
          <w:bCs/>
        </w:rPr>
        <w:t>until?</w:t>
      </w:r>
    </w:p>
    <w:p w14:paraId="6561A0D4" w14:textId="01EEF235" w:rsidR="00AC19C8" w:rsidRDefault="00AC19C8" w:rsidP="00277F07">
      <w:pPr>
        <w:tabs>
          <w:tab w:val="left" w:pos="950"/>
        </w:tabs>
      </w:pPr>
      <w:r>
        <w:t xml:space="preserve">The Community Centre is available </w:t>
      </w:r>
      <w:r w:rsidR="00DE15D2">
        <w:t xml:space="preserve">to hire </w:t>
      </w:r>
      <w:r>
        <w:t>from 9.00am until 9.30pm Daily</w:t>
      </w:r>
      <w:r w:rsidR="00DE15D2">
        <w:t>.</w:t>
      </w:r>
    </w:p>
    <w:p w14:paraId="6E176180" w14:textId="77777777" w:rsidR="00AC19C8" w:rsidRDefault="00AC19C8" w:rsidP="00277F07">
      <w:pPr>
        <w:tabs>
          <w:tab w:val="left" w:pos="950"/>
        </w:tabs>
      </w:pPr>
    </w:p>
    <w:p w14:paraId="2B937EA6" w14:textId="29095863" w:rsidR="000B416F" w:rsidRPr="00B43594" w:rsidRDefault="00A3582E" w:rsidP="000B416F">
      <w:pPr>
        <w:tabs>
          <w:tab w:val="left" w:pos="950"/>
        </w:tabs>
        <w:rPr>
          <w:b/>
          <w:bCs/>
        </w:rPr>
      </w:pPr>
      <w:r w:rsidRPr="00B43594">
        <w:rPr>
          <w:b/>
          <w:bCs/>
        </w:rPr>
        <w:lastRenderedPageBreak/>
        <w:t xml:space="preserve">DURATION - </w:t>
      </w:r>
      <w:r w:rsidR="000B416F" w:rsidRPr="00B43594">
        <w:rPr>
          <w:b/>
          <w:bCs/>
        </w:rPr>
        <w:t xml:space="preserve">Is the </w:t>
      </w:r>
      <w:r w:rsidR="00893BF2" w:rsidRPr="00B43594">
        <w:rPr>
          <w:b/>
          <w:bCs/>
        </w:rPr>
        <w:t>Centre</w:t>
      </w:r>
      <w:r w:rsidR="000B416F" w:rsidRPr="00B43594">
        <w:rPr>
          <w:b/>
          <w:bCs/>
        </w:rPr>
        <w:t xml:space="preserve"> available for whole-day hire?</w:t>
      </w:r>
    </w:p>
    <w:p w14:paraId="5E007D98" w14:textId="314FFF0D" w:rsidR="00BF298F" w:rsidRDefault="00AC19C8" w:rsidP="000B416F">
      <w:pPr>
        <w:tabs>
          <w:tab w:val="left" w:pos="950"/>
        </w:tabs>
      </w:pPr>
      <w:r>
        <w:t xml:space="preserve">The Centre can be hired by the hour, multiple hours or daily providing </w:t>
      </w:r>
      <w:r w:rsidR="00690E5B">
        <w:t>the booking</w:t>
      </w:r>
      <w:r>
        <w:t xml:space="preserve"> does not conflict with </w:t>
      </w:r>
      <w:r w:rsidR="00BF298F">
        <w:t>other bookings</w:t>
      </w:r>
      <w:r w:rsidR="00690E5B">
        <w:t>.</w:t>
      </w:r>
    </w:p>
    <w:p w14:paraId="64F870FC" w14:textId="77777777" w:rsidR="00D610D0" w:rsidRDefault="00D610D0" w:rsidP="000B416F">
      <w:pPr>
        <w:tabs>
          <w:tab w:val="left" w:pos="950"/>
        </w:tabs>
      </w:pPr>
    </w:p>
    <w:p w14:paraId="76F94A4E" w14:textId="5A7DF422" w:rsidR="00ED459A" w:rsidRPr="00B43594" w:rsidRDefault="00690E5B" w:rsidP="00277F07">
      <w:pPr>
        <w:tabs>
          <w:tab w:val="left" w:pos="950"/>
        </w:tabs>
        <w:rPr>
          <w:b/>
          <w:bCs/>
        </w:rPr>
      </w:pPr>
      <w:r w:rsidRPr="00B43594">
        <w:rPr>
          <w:b/>
          <w:bCs/>
        </w:rPr>
        <w:t xml:space="preserve">PARKING - </w:t>
      </w:r>
      <w:r w:rsidR="00535D47" w:rsidRPr="00B43594">
        <w:rPr>
          <w:b/>
          <w:bCs/>
        </w:rPr>
        <w:t>Is there car parking?</w:t>
      </w:r>
      <w:r w:rsidR="009B77B0" w:rsidRPr="00B43594">
        <w:rPr>
          <w:b/>
          <w:bCs/>
        </w:rPr>
        <w:t xml:space="preserve"> </w:t>
      </w:r>
    </w:p>
    <w:p w14:paraId="45BBD497" w14:textId="2A135687" w:rsidR="00535D47" w:rsidRDefault="009B77B0" w:rsidP="00277F07">
      <w:pPr>
        <w:tabs>
          <w:tab w:val="left" w:pos="950"/>
        </w:tabs>
      </w:pPr>
      <w:r w:rsidRPr="009B77B0">
        <w:t>There are 5 car parking spaces outside the centre</w:t>
      </w:r>
      <w:r>
        <w:t xml:space="preserve">, one of which is a disabled </w:t>
      </w:r>
      <w:r w:rsidR="00B52A67">
        <w:t xml:space="preserve">parking space. </w:t>
      </w:r>
    </w:p>
    <w:p w14:paraId="42EB50DC" w14:textId="77777777" w:rsidR="00D610D0" w:rsidRDefault="00D610D0" w:rsidP="00277F07">
      <w:pPr>
        <w:tabs>
          <w:tab w:val="left" w:pos="950"/>
        </w:tabs>
      </w:pPr>
    </w:p>
    <w:p w14:paraId="3DDC8012" w14:textId="77777777" w:rsidR="009A2E7E" w:rsidRPr="00B43594" w:rsidRDefault="007F1472" w:rsidP="00535D47">
      <w:pPr>
        <w:tabs>
          <w:tab w:val="left" w:pos="950"/>
        </w:tabs>
        <w:rPr>
          <w:b/>
          <w:bCs/>
        </w:rPr>
      </w:pPr>
      <w:r w:rsidRPr="00B43594">
        <w:rPr>
          <w:b/>
          <w:bCs/>
        </w:rPr>
        <w:t xml:space="preserve">OUTDOOR AREA - </w:t>
      </w:r>
      <w:r w:rsidR="00AC77F9" w:rsidRPr="00B43594">
        <w:rPr>
          <w:b/>
          <w:bCs/>
        </w:rPr>
        <w:t>C</w:t>
      </w:r>
      <w:r w:rsidR="00535D47" w:rsidRPr="00B43594">
        <w:rPr>
          <w:b/>
          <w:bCs/>
        </w:rPr>
        <w:t xml:space="preserve">an I use the areas around the </w:t>
      </w:r>
      <w:r w:rsidR="00ED459A" w:rsidRPr="00B43594">
        <w:rPr>
          <w:b/>
          <w:bCs/>
        </w:rPr>
        <w:t>Community Centre</w:t>
      </w:r>
      <w:r w:rsidR="00535D47" w:rsidRPr="00B43594">
        <w:rPr>
          <w:b/>
          <w:bCs/>
        </w:rPr>
        <w:t>?</w:t>
      </w:r>
      <w:r w:rsidR="00ED459A" w:rsidRPr="00B43594">
        <w:rPr>
          <w:b/>
          <w:bCs/>
        </w:rPr>
        <w:t xml:space="preserve"> </w:t>
      </w:r>
    </w:p>
    <w:p w14:paraId="3C9E5C91" w14:textId="2CC18B3C" w:rsidR="00535D47" w:rsidRDefault="00ED459A" w:rsidP="00535D47">
      <w:pPr>
        <w:tabs>
          <w:tab w:val="left" w:pos="950"/>
        </w:tabs>
      </w:pPr>
      <w:r>
        <w:t xml:space="preserve">The Outside area </w:t>
      </w:r>
      <w:r w:rsidR="002031CB">
        <w:t>can be used for social activity</w:t>
      </w:r>
      <w:r w:rsidR="00405A3B">
        <w:t>.</w:t>
      </w:r>
      <w:r w:rsidR="00B80DE5">
        <w:t xml:space="preserve"> </w:t>
      </w:r>
      <w:r w:rsidR="0864816C">
        <w:t>Due</w:t>
      </w:r>
      <w:r w:rsidR="008402FD">
        <w:t xml:space="preserve"> </w:t>
      </w:r>
      <w:r w:rsidR="00405A3B">
        <w:t>consider</w:t>
      </w:r>
      <w:r w:rsidR="0ECB17D0">
        <w:t>ation should be given to</w:t>
      </w:r>
      <w:r w:rsidR="00CF3865">
        <w:t xml:space="preserve"> the neighbour</w:t>
      </w:r>
      <w:r w:rsidR="4709669D">
        <w:t xml:space="preserve">ing </w:t>
      </w:r>
      <w:r w:rsidR="05AD6ACC">
        <w:t>properties</w:t>
      </w:r>
    </w:p>
    <w:p w14:paraId="4E15898B" w14:textId="77777777" w:rsidR="00CF3865" w:rsidRDefault="00CF3865" w:rsidP="00535D47">
      <w:pPr>
        <w:tabs>
          <w:tab w:val="left" w:pos="950"/>
        </w:tabs>
      </w:pPr>
    </w:p>
    <w:p w14:paraId="79A55DAE" w14:textId="77777777" w:rsidR="009A2E7E" w:rsidRPr="00B43594" w:rsidRDefault="000500E8" w:rsidP="00B8480D">
      <w:pPr>
        <w:tabs>
          <w:tab w:val="left" w:pos="950"/>
        </w:tabs>
        <w:rPr>
          <w:b/>
          <w:bCs/>
        </w:rPr>
      </w:pPr>
      <w:r w:rsidRPr="00B43594">
        <w:rPr>
          <w:b/>
          <w:bCs/>
        </w:rPr>
        <w:t>A</w:t>
      </w:r>
      <w:r w:rsidR="008922B7" w:rsidRPr="00B43594">
        <w:rPr>
          <w:b/>
          <w:bCs/>
        </w:rPr>
        <w:t>LC</w:t>
      </w:r>
      <w:r w:rsidR="009A2E7E" w:rsidRPr="00B43594">
        <w:rPr>
          <w:b/>
          <w:bCs/>
        </w:rPr>
        <w:t>OHOL</w:t>
      </w:r>
      <w:r w:rsidRPr="00B43594">
        <w:rPr>
          <w:b/>
          <w:bCs/>
        </w:rPr>
        <w:t xml:space="preserve"> - </w:t>
      </w:r>
      <w:r w:rsidR="00AC77F9" w:rsidRPr="00B43594">
        <w:rPr>
          <w:b/>
          <w:bCs/>
        </w:rPr>
        <w:t>C</w:t>
      </w:r>
      <w:r w:rsidR="00535D47" w:rsidRPr="00B43594">
        <w:rPr>
          <w:b/>
          <w:bCs/>
        </w:rPr>
        <w:t>an I sell</w:t>
      </w:r>
      <w:r w:rsidR="000B416F" w:rsidRPr="00B43594">
        <w:rPr>
          <w:b/>
          <w:bCs/>
        </w:rPr>
        <w:t xml:space="preserve"> or consume </w:t>
      </w:r>
      <w:r w:rsidR="00535D47" w:rsidRPr="00B43594">
        <w:rPr>
          <w:b/>
          <w:bCs/>
        </w:rPr>
        <w:t>alcohol at my event?</w:t>
      </w:r>
      <w:r w:rsidR="00B8480D" w:rsidRPr="00B43594">
        <w:rPr>
          <w:b/>
          <w:bCs/>
        </w:rPr>
        <w:t xml:space="preserve"> </w:t>
      </w:r>
    </w:p>
    <w:p w14:paraId="7E187105" w14:textId="77777777" w:rsidR="00CB5571" w:rsidRDefault="00CB5571" w:rsidP="00B8480D">
      <w:pPr>
        <w:tabs>
          <w:tab w:val="left" w:pos="950"/>
        </w:tabs>
      </w:pPr>
      <w:r>
        <w:t>You can provide alcohol to guests over the age of 18.</w:t>
      </w:r>
    </w:p>
    <w:p w14:paraId="5C0FF04F" w14:textId="02551697" w:rsidR="00B8480D" w:rsidRDefault="00B8480D" w:rsidP="00B8480D">
      <w:pPr>
        <w:tabs>
          <w:tab w:val="left" w:pos="950"/>
        </w:tabs>
      </w:pPr>
      <w:r>
        <w:t xml:space="preserve">We do not have a licensed bar at Lyndhurst Road Community Centre. If you wish to sell alcohol on the premises, you must apply to the Council’s Licensing Section for a Temporary Events Notice 10 working days before the date of your event. </w:t>
      </w:r>
    </w:p>
    <w:p w14:paraId="7B3C820E" w14:textId="591CE1E2" w:rsidR="009E7815" w:rsidRPr="00B43594" w:rsidRDefault="0066703C" w:rsidP="000B416F">
      <w:pPr>
        <w:tabs>
          <w:tab w:val="left" w:pos="950"/>
        </w:tabs>
        <w:rPr>
          <w:b/>
          <w:bCs/>
        </w:rPr>
      </w:pPr>
      <w:r>
        <w:br/>
      </w:r>
      <w:r w:rsidR="00CB5571" w:rsidRPr="00B43594">
        <w:rPr>
          <w:b/>
          <w:bCs/>
        </w:rPr>
        <w:t xml:space="preserve">SMOKING - </w:t>
      </w:r>
      <w:r w:rsidR="000B416F" w:rsidRPr="00B43594">
        <w:rPr>
          <w:b/>
          <w:bCs/>
        </w:rPr>
        <w:t>can we smoke</w:t>
      </w:r>
      <w:r w:rsidR="009E7815" w:rsidRPr="00B43594">
        <w:rPr>
          <w:b/>
          <w:bCs/>
        </w:rPr>
        <w:t xml:space="preserve"> at the Community Centre</w:t>
      </w:r>
      <w:r w:rsidR="000B416F" w:rsidRPr="00B43594">
        <w:rPr>
          <w:b/>
          <w:bCs/>
        </w:rPr>
        <w:t>?</w:t>
      </w:r>
      <w:r w:rsidR="008C154E" w:rsidRPr="00B43594">
        <w:rPr>
          <w:b/>
          <w:bCs/>
        </w:rPr>
        <w:t xml:space="preserve"> </w:t>
      </w:r>
    </w:p>
    <w:p w14:paraId="04B8C9A5" w14:textId="7BF07F79" w:rsidR="000B416F" w:rsidRDefault="009E7815" w:rsidP="000B416F">
      <w:pPr>
        <w:tabs>
          <w:tab w:val="left" w:pos="950"/>
        </w:tabs>
      </w:pPr>
      <w:r>
        <w:t xml:space="preserve">The centre is </w:t>
      </w:r>
      <w:r w:rsidR="00FA3B83">
        <w:t xml:space="preserve">a </w:t>
      </w:r>
      <w:r w:rsidR="008C154E" w:rsidRPr="008C154E">
        <w:t xml:space="preserve">NON-SMOKING </w:t>
      </w:r>
      <w:r w:rsidR="00FA3B83">
        <w:t>site</w:t>
      </w:r>
      <w:r w:rsidR="008C154E" w:rsidRPr="008C154E">
        <w:t>, including vaping and e-cigarettes</w:t>
      </w:r>
      <w:r w:rsidR="00742B82">
        <w:t xml:space="preserve"> – indoors and outside.</w:t>
      </w:r>
      <w:r w:rsidR="00502237" w:rsidRPr="00502237">
        <w:t xml:space="preserve"> </w:t>
      </w:r>
      <w:r w:rsidR="00815C78">
        <w:br/>
        <w:t>No b</w:t>
      </w:r>
      <w:r w:rsidR="00502237" w:rsidRPr="00502237">
        <w:t>urning of candles, incense or any naked flame of any type is permitted</w:t>
      </w:r>
      <w:r w:rsidR="00A2518E">
        <w:t>.</w:t>
      </w:r>
    </w:p>
    <w:p w14:paraId="3EB54B17" w14:textId="77777777" w:rsidR="00A2518E" w:rsidRDefault="00A2518E" w:rsidP="00535D47">
      <w:pPr>
        <w:tabs>
          <w:tab w:val="left" w:pos="950"/>
        </w:tabs>
      </w:pPr>
    </w:p>
    <w:p w14:paraId="6619527A" w14:textId="0E3FBFFF" w:rsidR="00535D47" w:rsidRPr="00B43594" w:rsidRDefault="00EB2203" w:rsidP="00535D47">
      <w:pPr>
        <w:tabs>
          <w:tab w:val="left" w:pos="950"/>
        </w:tabs>
        <w:rPr>
          <w:b/>
          <w:bCs/>
        </w:rPr>
      </w:pPr>
      <w:r w:rsidRPr="00B43594">
        <w:rPr>
          <w:b/>
          <w:bCs/>
        </w:rPr>
        <w:t xml:space="preserve">KITCHEN - </w:t>
      </w:r>
      <w:r w:rsidR="00535D47" w:rsidRPr="00B43594">
        <w:rPr>
          <w:b/>
          <w:bCs/>
        </w:rPr>
        <w:t>do</w:t>
      </w:r>
      <w:r w:rsidRPr="00B43594">
        <w:rPr>
          <w:b/>
          <w:bCs/>
        </w:rPr>
        <w:t>es</w:t>
      </w:r>
      <w:r w:rsidR="00535D47" w:rsidRPr="00B43594">
        <w:rPr>
          <w:b/>
          <w:bCs/>
        </w:rPr>
        <w:t xml:space="preserve"> the </w:t>
      </w:r>
      <w:r w:rsidRPr="00B43594">
        <w:rPr>
          <w:b/>
          <w:bCs/>
        </w:rPr>
        <w:t xml:space="preserve">Centre have a </w:t>
      </w:r>
      <w:r w:rsidR="008E10B6" w:rsidRPr="00B43594">
        <w:rPr>
          <w:b/>
          <w:bCs/>
        </w:rPr>
        <w:t>kitchen</w:t>
      </w:r>
      <w:r w:rsidR="00535D47" w:rsidRPr="00B43594">
        <w:rPr>
          <w:b/>
          <w:bCs/>
        </w:rPr>
        <w:t xml:space="preserve"> facilit</w:t>
      </w:r>
      <w:r w:rsidR="008E10B6" w:rsidRPr="00B43594">
        <w:rPr>
          <w:b/>
          <w:bCs/>
        </w:rPr>
        <w:t>y</w:t>
      </w:r>
      <w:r w:rsidR="00535D47" w:rsidRPr="00B43594">
        <w:rPr>
          <w:b/>
          <w:bCs/>
        </w:rPr>
        <w:t>?</w:t>
      </w:r>
    </w:p>
    <w:p w14:paraId="6EC6CF9D" w14:textId="7C37C41E" w:rsidR="008E10B6" w:rsidRDefault="00CB116E" w:rsidP="00535D47">
      <w:pPr>
        <w:tabs>
          <w:tab w:val="left" w:pos="950"/>
        </w:tabs>
      </w:pPr>
      <w:r>
        <w:t xml:space="preserve">There is a small kitchen </w:t>
      </w:r>
      <w:r w:rsidR="002E308F">
        <w:t>for preparing snacks</w:t>
      </w:r>
      <w:r w:rsidR="70C586EB">
        <w:t xml:space="preserve"> with a kettle and microwave</w:t>
      </w:r>
      <w:r w:rsidR="002E308F">
        <w:t xml:space="preserve">. </w:t>
      </w:r>
      <w:r w:rsidR="00551DE3">
        <w:t>It is not appropriate for preparing meals.</w:t>
      </w:r>
    </w:p>
    <w:p w14:paraId="64525698" w14:textId="77777777" w:rsidR="00A2518E" w:rsidRDefault="00A2518E" w:rsidP="00535D47">
      <w:pPr>
        <w:tabs>
          <w:tab w:val="left" w:pos="950"/>
        </w:tabs>
      </w:pPr>
    </w:p>
    <w:p w14:paraId="685CE2E1" w14:textId="77777777" w:rsidR="0075221C" w:rsidRPr="00B43594" w:rsidRDefault="0075221C" w:rsidP="000B416F">
      <w:pPr>
        <w:tabs>
          <w:tab w:val="left" w:pos="950"/>
        </w:tabs>
        <w:rPr>
          <w:b/>
          <w:bCs/>
        </w:rPr>
      </w:pPr>
      <w:r w:rsidRPr="00B43594">
        <w:rPr>
          <w:b/>
          <w:bCs/>
        </w:rPr>
        <w:t xml:space="preserve">CATERING - </w:t>
      </w:r>
      <w:r w:rsidR="00535D47" w:rsidRPr="00B43594">
        <w:rPr>
          <w:b/>
          <w:bCs/>
        </w:rPr>
        <w:t>Are there any Catering options</w:t>
      </w:r>
      <w:r w:rsidRPr="00B43594">
        <w:rPr>
          <w:b/>
          <w:bCs/>
        </w:rPr>
        <w:t>?</w:t>
      </w:r>
    </w:p>
    <w:p w14:paraId="682D0572" w14:textId="2BD2BEA3" w:rsidR="000B416F" w:rsidRDefault="000B416F" w:rsidP="000B416F">
      <w:pPr>
        <w:tabs>
          <w:tab w:val="left" w:pos="950"/>
        </w:tabs>
      </w:pPr>
      <w:r>
        <w:t>Any refreshments, food or drink, that you require for you</w:t>
      </w:r>
      <w:r w:rsidR="00973521">
        <w:t>r</w:t>
      </w:r>
      <w:r>
        <w:t xml:space="preserve"> event</w:t>
      </w:r>
      <w:r w:rsidR="00233BE3">
        <w:t xml:space="preserve"> will </w:t>
      </w:r>
      <w:r>
        <w:t xml:space="preserve">need to </w:t>
      </w:r>
      <w:r w:rsidR="00233BE3">
        <w:t xml:space="preserve">be </w:t>
      </w:r>
      <w:r>
        <w:t>suppl</w:t>
      </w:r>
      <w:r w:rsidR="00233BE3">
        <w:t xml:space="preserve">ied </w:t>
      </w:r>
      <w:r>
        <w:t>and br</w:t>
      </w:r>
      <w:r w:rsidR="00233BE3">
        <w:t>ought</w:t>
      </w:r>
      <w:r>
        <w:t xml:space="preserve"> </w:t>
      </w:r>
      <w:r w:rsidR="00502226">
        <w:t xml:space="preserve">by </w:t>
      </w:r>
      <w:r>
        <w:t>yourself.</w:t>
      </w:r>
    </w:p>
    <w:p w14:paraId="7B883768" w14:textId="77777777" w:rsidR="00A2518E" w:rsidRDefault="00A2518E" w:rsidP="000B416F">
      <w:pPr>
        <w:tabs>
          <w:tab w:val="left" w:pos="950"/>
        </w:tabs>
      </w:pPr>
    </w:p>
    <w:p w14:paraId="41ADDBB7" w14:textId="0EDBA1A2" w:rsidR="00EF3863" w:rsidRPr="00B43594" w:rsidRDefault="00502226" w:rsidP="00535D47">
      <w:pPr>
        <w:tabs>
          <w:tab w:val="left" w:pos="950"/>
        </w:tabs>
        <w:rPr>
          <w:b/>
          <w:bCs/>
        </w:rPr>
      </w:pPr>
      <w:r w:rsidRPr="00B43594">
        <w:rPr>
          <w:b/>
          <w:bCs/>
        </w:rPr>
        <w:t xml:space="preserve">DISABLED </w:t>
      </w:r>
      <w:r w:rsidR="00617AFF" w:rsidRPr="00B43594">
        <w:rPr>
          <w:b/>
          <w:bCs/>
        </w:rPr>
        <w:t>FACILITIES</w:t>
      </w:r>
      <w:r w:rsidRPr="00B43594">
        <w:rPr>
          <w:b/>
          <w:bCs/>
        </w:rPr>
        <w:t xml:space="preserve"> – Are there any disabled </w:t>
      </w:r>
      <w:r w:rsidR="00E42D18" w:rsidRPr="00B43594">
        <w:rPr>
          <w:b/>
          <w:bCs/>
        </w:rPr>
        <w:t>facilities</w:t>
      </w:r>
      <w:r w:rsidR="00A93C16" w:rsidRPr="00B43594">
        <w:rPr>
          <w:b/>
          <w:bCs/>
        </w:rPr>
        <w:t>.</w:t>
      </w:r>
      <w:r w:rsidR="00B52A67" w:rsidRPr="00B43594">
        <w:rPr>
          <w:b/>
          <w:bCs/>
        </w:rPr>
        <w:t xml:space="preserve"> </w:t>
      </w:r>
    </w:p>
    <w:p w14:paraId="1555D73D" w14:textId="38629293" w:rsidR="00535D47" w:rsidRDefault="00B52A67" w:rsidP="00535D47">
      <w:pPr>
        <w:tabs>
          <w:tab w:val="left" w:pos="950"/>
        </w:tabs>
      </w:pPr>
      <w:r>
        <w:t xml:space="preserve">The Centre </w:t>
      </w:r>
      <w:r w:rsidR="0038685A">
        <w:t>h</w:t>
      </w:r>
      <w:r w:rsidR="004437DF">
        <w:t xml:space="preserve">as </w:t>
      </w:r>
      <w:r w:rsidR="0038685A">
        <w:t xml:space="preserve">one </w:t>
      </w:r>
      <w:r w:rsidR="004437DF">
        <w:t>disable</w:t>
      </w:r>
      <w:r w:rsidR="0038685A">
        <w:t xml:space="preserve">d parking space, access ramps where required, </w:t>
      </w:r>
      <w:r w:rsidR="002E3506">
        <w:t xml:space="preserve">wide </w:t>
      </w:r>
      <w:r w:rsidR="002238CE">
        <w:t>access doors</w:t>
      </w:r>
      <w:r w:rsidR="002E3506">
        <w:t xml:space="preserve"> and disabled toilet facilities</w:t>
      </w:r>
      <w:r w:rsidR="00EF3863">
        <w:t>.</w:t>
      </w:r>
      <w:r w:rsidR="00A93C16">
        <w:t xml:space="preserve"> There are currently no scooter charging points.</w:t>
      </w:r>
    </w:p>
    <w:p w14:paraId="0B1D75B7" w14:textId="77777777" w:rsidR="00B43594" w:rsidRDefault="00B43594" w:rsidP="00B43594">
      <w:pPr>
        <w:tabs>
          <w:tab w:val="left" w:pos="950"/>
        </w:tabs>
        <w:rPr>
          <w:b/>
          <w:bCs/>
        </w:rPr>
      </w:pPr>
    </w:p>
    <w:p w14:paraId="4412849A" w14:textId="0AF243BE" w:rsidR="00B43594" w:rsidRPr="00B43594" w:rsidRDefault="00B43594" w:rsidP="00B43594">
      <w:pPr>
        <w:tabs>
          <w:tab w:val="left" w:pos="950"/>
        </w:tabs>
        <w:rPr>
          <w:b/>
          <w:bCs/>
        </w:rPr>
      </w:pPr>
      <w:r w:rsidRPr="00B43594">
        <w:rPr>
          <w:b/>
          <w:bCs/>
        </w:rPr>
        <w:t>WiFi and TV Licence – Is there WiFi at the centre?</w:t>
      </w:r>
    </w:p>
    <w:p w14:paraId="1575D832" w14:textId="093E25FE" w:rsidR="00B43594" w:rsidRDefault="00B43594" w:rsidP="00B43594">
      <w:pPr>
        <w:tabs>
          <w:tab w:val="left" w:pos="950"/>
        </w:tabs>
      </w:pPr>
      <w:r>
        <w:t xml:space="preserve">There is WiFi and a TV Licence at the Community Centre. </w:t>
      </w:r>
      <w:r w:rsidR="00FE0844">
        <w:t>However,</w:t>
      </w:r>
      <w:r>
        <w:t xml:space="preserve"> any electrical devices will have to be brought to the event.</w:t>
      </w:r>
    </w:p>
    <w:p w14:paraId="110CF85B" w14:textId="77777777" w:rsidR="00940B22" w:rsidRDefault="00940B22" w:rsidP="00535D47">
      <w:pPr>
        <w:tabs>
          <w:tab w:val="left" w:pos="950"/>
        </w:tabs>
      </w:pPr>
    </w:p>
    <w:p w14:paraId="5C4AB33F" w14:textId="0CD5040B" w:rsidR="00277F07" w:rsidRPr="00B43594" w:rsidRDefault="00E42D18" w:rsidP="00277F07">
      <w:pPr>
        <w:tabs>
          <w:tab w:val="left" w:pos="950"/>
        </w:tabs>
        <w:rPr>
          <w:b/>
          <w:bCs/>
        </w:rPr>
      </w:pPr>
      <w:r w:rsidRPr="00B43594">
        <w:rPr>
          <w:b/>
          <w:bCs/>
        </w:rPr>
        <w:t xml:space="preserve">AUDIO VISUAL EQUIPMENT </w:t>
      </w:r>
      <w:r w:rsidR="00EF4563" w:rsidRPr="00B43594">
        <w:rPr>
          <w:b/>
          <w:bCs/>
        </w:rPr>
        <w:t>–</w:t>
      </w:r>
      <w:r w:rsidRPr="00B43594">
        <w:rPr>
          <w:b/>
          <w:bCs/>
        </w:rPr>
        <w:t xml:space="preserve"> </w:t>
      </w:r>
      <w:r w:rsidR="00EF4563" w:rsidRPr="00B43594">
        <w:rPr>
          <w:b/>
          <w:bCs/>
        </w:rPr>
        <w:t xml:space="preserve">Is there any </w:t>
      </w:r>
      <w:r w:rsidR="0070340E" w:rsidRPr="00B43594">
        <w:rPr>
          <w:b/>
          <w:bCs/>
        </w:rPr>
        <w:t>Audio-Visual</w:t>
      </w:r>
      <w:r w:rsidR="00277F07" w:rsidRPr="00B43594">
        <w:rPr>
          <w:b/>
          <w:bCs/>
        </w:rPr>
        <w:t xml:space="preserve"> Equipment</w:t>
      </w:r>
      <w:r w:rsidR="00EF4563" w:rsidRPr="00B43594">
        <w:rPr>
          <w:b/>
          <w:bCs/>
        </w:rPr>
        <w:t xml:space="preserve"> to use or hire?</w:t>
      </w:r>
    </w:p>
    <w:p w14:paraId="445FBBAF" w14:textId="39A06B03" w:rsidR="00EF3863" w:rsidRDefault="00EF3863" w:rsidP="00277F07">
      <w:pPr>
        <w:tabs>
          <w:tab w:val="left" w:pos="950"/>
        </w:tabs>
      </w:pPr>
      <w:r>
        <w:t xml:space="preserve">The centre currently does not have any </w:t>
      </w:r>
      <w:r w:rsidR="00855DFD">
        <w:t>audio-visual</w:t>
      </w:r>
      <w:r w:rsidR="00E833D6">
        <w:t xml:space="preserve"> equipment. </w:t>
      </w:r>
      <w:r w:rsidR="00855DFD">
        <w:t xml:space="preserve">This would have to be brought by the hirer. </w:t>
      </w:r>
    </w:p>
    <w:p w14:paraId="5A363585" w14:textId="77777777" w:rsidR="00940B22" w:rsidRDefault="00940B22" w:rsidP="00277F07">
      <w:pPr>
        <w:tabs>
          <w:tab w:val="left" w:pos="950"/>
        </w:tabs>
      </w:pPr>
    </w:p>
    <w:p w14:paraId="4E7CA10D" w14:textId="77777777" w:rsidR="00F16B32" w:rsidRPr="008C30FF" w:rsidRDefault="004C058A" w:rsidP="00277F07">
      <w:pPr>
        <w:tabs>
          <w:tab w:val="left" w:pos="950"/>
        </w:tabs>
        <w:rPr>
          <w:b/>
          <w:bCs/>
          <w:color w:val="000000" w:themeColor="text1"/>
        </w:rPr>
      </w:pPr>
      <w:r w:rsidRPr="008C30FF">
        <w:rPr>
          <w:b/>
          <w:bCs/>
          <w:color w:val="000000" w:themeColor="text1"/>
        </w:rPr>
        <w:lastRenderedPageBreak/>
        <w:t xml:space="preserve">BIRTHDAY PARTIES </w:t>
      </w:r>
      <w:r w:rsidR="00173C40" w:rsidRPr="008C30FF">
        <w:rPr>
          <w:b/>
          <w:bCs/>
          <w:color w:val="000000" w:themeColor="text1"/>
        </w:rPr>
        <w:t>–</w:t>
      </w:r>
      <w:r w:rsidRPr="008C30FF">
        <w:rPr>
          <w:b/>
          <w:bCs/>
          <w:color w:val="000000" w:themeColor="text1"/>
        </w:rPr>
        <w:t xml:space="preserve"> </w:t>
      </w:r>
      <w:r w:rsidR="00173C40" w:rsidRPr="008C30FF">
        <w:rPr>
          <w:b/>
          <w:bCs/>
          <w:color w:val="000000" w:themeColor="text1"/>
        </w:rPr>
        <w:t>C</w:t>
      </w:r>
      <w:r w:rsidR="00D75198" w:rsidRPr="008C30FF">
        <w:rPr>
          <w:b/>
          <w:bCs/>
          <w:color w:val="000000" w:themeColor="text1"/>
        </w:rPr>
        <w:t xml:space="preserve">an the centre be hired for a </w:t>
      </w:r>
      <w:r w:rsidRPr="008C30FF">
        <w:rPr>
          <w:b/>
          <w:bCs/>
          <w:color w:val="000000" w:themeColor="text1"/>
        </w:rPr>
        <w:t>birthday party?</w:t>
      </w:r>
    </w:p>
    <w:p w14:paraId="20E8F59B" w14:textId="6A208B5C" w:rsidR="00AC6476" w:rsidRPr="008C30FF" w:rsidRDefault="00F16B32" w:rsidP="00277F07">
      <w:pPr>
        <w:tabs>
          <w:tab w:val="left" w:pos="950"/>
        </w:tabs>
        <w:rPr>
          <w:color w:val="000000" w:themeColor="text1"/>
        </w:rPr>
      </w:pPr>
      <w:r w:rsidRPr="008C30FF">
        <w:rPr>
          <w:color w:val="000000" w:themeColor="text1"/>
        </w:rPr>
        <w:t xml:space="preserve">Yes. However, the age </w:t>
      </w:r>
      <w:r w:rsidR="00AC6476" w:rsidRPr="008C30FF">
        <w:rPr>
          <w:color w:val="000000" w:themeColor="text1"/>
        </w:rPr>
        <w:t xml:space="preserve">parameters are </w:t>
      </w:r>
      <w:r w:rsidR="004C058A" w:rsidRPr="008C30FF">
        <w:rPr>
          <w:color w:val="000000" w:themeColor="text1"/>
        </w:rPr>
        <w:t xml:space="preserve">up to and including aged 11 </w:t>
      </w:r>
      <w:r w:rsidR="00AC6476" w:rsidRPr="008C30FF">
        <w:rPr>
          <w:color w:val="000000" w:themeColor="text1"/>
        </w:rPr>
        <w:t>or</w:t>
      </w:r>
      <w:r w:rsidR="004C058A" w:rsidRPr="008C30FF">
        <w:rPr>
          <w:color w:val="000000" w:themeColor="text1"/>
        </w:rPr>
        <w:t xml:space="preserve"> 21 and over</w:t>
      </w:r>
      <w:r w:rsidR="00C81CFF">
        <w:rPr>
          <w:color w:val="000000" w:themeColor="text1"/>
        </w:rPr>
        <w:t>.</w:t>
      </w:r>
      <w:r w:rsidR="00D1397E">
        <w:rPr>
          <w:color w:val="000000" w:themeColor="text1"/>
        </w:rPr>
        <w:br/>
      </w:r>
      <w:r w:rsidR="00AE62C4">
        <w:rPr>
          <w:color w:val="000000" w:themeColor="text1"/>
        </w:rPr>
        <w:t xml:space="preserve">Attention should be drawn to the limitations for alcohol, balloons, </w:t>
      </w:r>
      <w:r w:rsidR="00EE3A87">
        <w:rPr>
          <w:color w:val="000000" w:themeColor="text1"/>
        </w:rPr>
        <w:t>barbeques, bouncy castles</w:t>
      </w:r>
      <w:r w:rsidR="00E102D2">
        <w:rPr>
          <w:color w:val="000000" w:themeColor="text1"/>
        </w:rPr>
        <w:t xml:space="preserve"> and decorations. </w:t>
      </w:r>
    </w:p>
    <w:p w14:paraId="0E4A9063" w14:textId="77777777" w:rsidR="00AC6476" w:rsidRDefault="00AC6476" w:rsidP="00277F07">
      <w:pPr>
        <w:tabs>
          <w:tab w:val="left" w:pos="950"/>
        </w:tabs>
        <w:rPr>
          <w:b/>
          <w:bCs/>
        </w:rPr>
      </w:pPr>
    </w:p>
    <w:p w14:paraId="14B95F3B" w14:textId="79DC2A2A" w:rsidR="0070340E" w:rsidRPr="00B43594" w:rsidRDefault="0070340E" w:rsidP="00277F07">
      <w:pPr>
        <w:tabs>
          <w:tab w:val="left" w:pos="950"/>
        </w:tabs>
        <w:rPr>
          <w:b/>
          <w:bCs/>
        </w:rPr>
      </w:pPr>
      <w:r w:rsidRPr="00B43594">
        <w:rPr>
          <w:b/>
          <w:bCs/>
        </w:rPr>
        <w:t>DECORATIONS - C</w:t>
      </w:r>
      <w:r w:rsidR="00535D47" w:rsidRPr="00B43594">
        <w:rPr>
          <w:b/>
          <w:bCs/>
        </w:rPr>
        <w:t>an I put up decorations for my party?</w:t>
      </w:r>
      <w:r w:rsidR="00170BFC" w:rsidRPr="00B43594">
        <w:rPr>
          <w:b/>
          <w:bCs/>
        </w:rPr>
        <w:t xml:space="preserve"> </w:t>
      </w:r>
    </w:p>
    <w:p w14:paraId="5A37A9FC" w14:textId="0AADC09B" w:rsidR="00AD6ABD" w:rsidRDefault="00D32ED2" w:rsidP="00277F07">
      <w:pPr>
        <w:tabs>
          <w:tab w:val="left" w:pos="950"/>
        </w:tabs>
      </w:pPr>
      <w:r>
        <w:t>The Centre must be left as it was found</w:t>
      </w:r>
      <w:r w:rsidR="00E2665A">
        <w:t xml:space="preserve"> with no damage to any part. </w:t>
      </w:r>
      <w:r w:rsidR="00487BB0">
        <w:br/>
      </w:r>
      <w:r w:rsidR="007F1BD3">
        <w:t>No</w:t>
      </w:r>
      <w:r w:rsidR="00170BFC" w:rsidRPr="00170BFC">
        <w:t xml:space="preserve"> bolts, nails, tacks, screws, bits, pins or</w:t>
      </w:r>
      <w:r w:rsidR="00487BB0" w:rsidRPr="00487BB0">
        <w:t xml:space="preserve"> adhesives shall be fixed to the walls, floors, ceilings or fixtures</w:t>
      </w:r>
      <w:r w:rsidR="008015F6">
        <w:t>.</w:t>
      </w:r>
    </w:p>
    <w:p w14:paraId="123F0BB3" w14:textId="77777777" w:rsidR="002D4D74" w:rsidRDefault="002D4D74" w:rsidP="00277F07">
      <w:pPr>
        <w:tabs>
          <w:tab w:val="left" w:pos="950"/>
        </w:tabs>
      </w:pPr>
    </w:p>
    <w:p w14:paraId="5B11A344" w14:textId="7D96F449" w:rsidR="00277F07" w:rsidRPr="00B43594" w:rsidRDefault="00AD6ABD" w:rsidP="00277F07">
      <w:pPr>
        <w:tabs>
          <w:tab w:val="left" w:pos="950"/>
        </w:tabs>
        <w:rPr>
          <w:b/>
          <w:bCs/>
        </w:rPr>
      </w:pPr>
      <w:r w:rsidRPr="00B43594">
        <w:rPr>
          <w:b/>
          <w:bCs/>
        </w:rPr>
        <w:t>BAR</w:t>
      </w:r>
      <w:r w:rsidR="004D7B16" w:rsidRPr="00B43594">
        <w:rPr>
          <w:b/>
          <w:bCs/>
        </w:rPr>
        <w:t>BEQUES</w:t>
      </w:r>
      <w:r w:rsidR="0032712A" w:rsidRPr="00B43594">
        <w:rPr>
          <w:b/>
          <w:bCs/>
        </w:rPr>
        <w:t xml:space="preserve"> – Are Barbeques allowed </w:t>
      </w:r>
      <w:r w:rsidR="00E46C4B" w:rsidRPr="00B43594">
        <w:rPr>
          <w:b/>
          <w:bCs/>
        </w:rPr>
        <w:t>at the community centre?</w:t>
      </w:r>
    </w:p>
    <w:p w14:paraId="23269C84" w14:textId="7D4CC480" w:rsidR="00E46C4B" w:rsidRDefault="00E46C4B" w:rsidP="00277F07">
      <w:pPr>
        <w:tabs>
          <w:tab w:val="left" w:pos="950"/>
        </w:tabs>
      </w:pPr>
      <w:r>
        <w:t xml:space="preserve">Sorry. </w:t>
      </w:r>
      <w:r w:rsidR="00817255">
        <w:t>B</w:t>
      </w:r>
      <w:r>
        <w:t>ar</w:t>
      </w:r>
      <w:r w:rsidR="00817255">
        <w:t>beques are not allowed at the community centre.</w:t>
      </w:r>
    </w:p>
    <w:p w14:paraId="051B62C8" w14:textId="77777777" w:rsidR="001E2E2F" w:rsidRDefault="001E2E2F" w:rsidP="00277F07">
      <w:pPr>
        <w:tabs>
          <w:tab w:val="left" w:pos="950"/>
        </w:tabs>
      </w:pPr>
    </w:p>
    <w:p w14:paraId="47CEC729" w14:textId="4F6E3665" w:rsidR="004D7B16" w:rsidRPr="00B43594" w:rsidRDefault="004D7B16" w:rsidP="00277F07">
      <w:pPr>
        <w:tabs>
          <w:tab w:val="left" w:pos="950"/>
        </w:tabs>
        <w:rPr>
          <w:b/>
          <w:bCs/>
        </w:rPr>
      </w:pPr>
      <w:r w:rsidRPr="00B43594">
        <w:rPr>
          <w:b/>
          <w:bCs/>
        </w:rPr>
        <w:t>BOUNCY CASTLES</w:t>
      </w:r>
      <w:r w:rsidR="000D04D2" w:rsidRPr="00B43594">
        <w:rPr>
          <w:b/>
          <w:bCs/>
        </w:rPr>
        <w:t xml:space="preserve"> – Are bouncy castles </w:t>
      </w:r>
      <w:r w:rsidR="003432C6" w:rsidRPr="00B43594">
        <w:rPr>
          <w:b/>
          <w:bCs/>
        </w:rPr>
        <w:t>allowed in the community centre?</w:t>
      </w:r>
    </w:p>
    <w:p w14:paraId="52299DD4" w14:textId="06A944F0" w:rsidR="003432C6" w:rsidRDefault="003432C6" w:rsidP="00277F07">
      <w:pPr>
        <w:tabs>
          <w:tab w:val="left" w:pos="950"/>
        </w:tabs>
      </w:pPr>
      <w:r>
        <w:t xml:space="preserve">Sorry. Due to the low ceiling – no </w:t>
      </w:r>
      <w:r w:rsidR="0032712A">
        <w:t>bouncy</w:t>
      </w:r>
      <w:r>
        <w:t xml:space="preserve"> castles are allowed in the community cent</w:t>
      </w:r>
      <w:r w:rsidR="0032712A">
        <w:t xml:space="preserve">re. </w:t>
      </w:r>
    </w:p>
    <w:p w14:paraId="664D55A1" w14:textId="77777777" w:rsidR="0032712A" w:rsidRDefault="0032712A" w:rsidP="00277F07">
      <w:pPr>
        <w:tabs>
          <w:tab w:val="left" w:pos="950"/>
        </w:tabs>
      </w:pPr>
    </w:p>
    <w:p w14:paraId="7364D781" w14:textId="50E98A47" w:rsidR="005F698F" w:rsidRPr="00B43594" w:rsidRDefault="005F698F" w:rsidP="00277F07">
      <w:pPr>
        <w:tabs>
          <w:tab w:val="left" w:pos="950"/>
        </w:tabs>
        <w:rPr>
          <w:b/>
          <w:bCs/>
        </w:rPr>
      </w:pPr>
      <w:r w:rsidRPr="00B43594">
        <w:rPr>
          <w:b/>
          <w:bCs/>
        </w:rPr>
        <w:t>GAS BALLOONS</w:t>
      </w:r>
      <w:r w:rsidR="00FF09C9" w:rsidRPr="00B43594">
        <w:rPr>
          <w:b/>
          <w:bCs/>
        </w:rPr>
        <w:t xml:space="preserve"> </w:t>
      </w:r>
      <w:r w:rsidR="000D04D2" w:rsidRPr="00B43594">
        <w:rPr>
          <w:b/>
          <w:bCs/>
        </w:rPr>
        <w:t xml:space="preserve">- </w:t>
      </w:r>
      <w:r w:rsidR="00FF09C9" w:rsidRPr="00B43594">
        <w:rPr>
          <w:b/>
          <w:bCs/>
        </w:rPr>
        <w:t>Are Gas Balloon allowed in the Centre?</w:t>
      </w:r>
    </w:p>
    <w:p w14:paraId="5CE9A11E" w14:textId="1C9451B7" w:rsidR="00FF09C9" w:rsidRDefault="00FF09C9" w:rsidP="00277F07">
      <w:pPr>
        <w:tabs>
          <w:tab w:val="left" w:pos="950"/>
        </w:tabs>
      </w:pPr>
      <w:r>
        <w:t>Sorry, no gas balloons</w:t>
      </w:r>
      <w:r w:rsidR="000D04D2">
        <w:t xml:space="preserve"> in the community centre.</w:t>
      </w:r>
    </w:p>
    <w:p w14:paraId="5F07021F" w14:textId="77777777" w:rsidR="00007644" w:rsidRDefault="00007644" w:rsidP="00277F07">
      <w:pPr>
        <w:tabs>
          <w:tab w:val="left" w:pos="950"/>
        </w:tabs>
      </w:pPr>
    </w:p>
    <w:p w14:paraId="76679F0E" w14:textId="23AF314C" w:rsidR="00E15144" w:rsidRPr="00B43594" w:rsidRDefault="0005350D" w:rsidP="00277F07">
      <w:pPr>
        <w:tabs>
          <w:tab w:val="left" w:pos="950"/>
        </w:tabs>
        <w:rPr>
          <w:b/>
          <w:bCs/>
        </w:rPr>
      </w:pPr>
      <w:r w:rsidRPr="00B43594">
        <w:rPr>
          <w:b/>
          <w:bCs/>
        </w:rPr>
        <w:t xml:space="preserve">PETS - </w:t>
      </w:r>
      <w:r w:rsidR="00E15144" w:rsidRPr="00B43594">
        <w:rPr>
          <w:b/>
          <w:bCs/>
        </w:rPr>
        <w:t>Can I bring my pets</w:t>
      </w:r>
      <w:r w:rsidR="005D412A" w:rsidRPr="00B43594">
        <w:rPr>
          <w:b/>
          <w:bCs/>
        </w:rPr>
        <w:t>?</w:t>
      </w:r>
    </w:p>
    <w:p w14:paraId="02DC3C99" w14:textId="2844D9CB" w:rsidR="005D412A" w:rsidRDefault="00946AEF" w:rsidP="00277F07">
      <w:pPr>
        <w:tabs>
          <w:tab w:val="left" w:pos="950"/>
        </w:tabs>
      </w:pPr>
      <w:r w:rsidRPr="00946AEF">
        <w:t xml:space="preserve">No animals </w:t>
      </w:r>
      <w:r w:rsidR="001255D5">
        <w:t xml:space="preserve">are allowed in the centre </w:t>
      </w:r>
      <w:r w:rsidRPr="00946AEF">
        <w:t>(except for assistance dogs for the disabled)</w:t>
      </w:r>
    </w:p>
    <w:p w14:paraId="3E31CB9D" w14:textId="77777777" w:rsidR="001255D5" w:rsidRDefault="001255D5" w:rsidP="00277F07">
      <w:pPr>
        <w:tabs>
          <w:tab w:val="left" w:pos="950"/>
        </w:tabs>
      </w:pPr>
    </w:p>
    <w:p w14:paraId="18F89DE9" w14:textId="640A21C6" w:rsidR="00277F07" w:rsidRPr="00B43594" w:rsidRDefault="009344DA" w:rsidP="00277F07">
      <w:pPr>
        <w:tabs>
          <w:tab w:val="left" w:pos="950"/>
        </w:tabs>
        <w:rPr>
          <w:b/>
          <w:bCs/>
        </w:rPr>
      </w:pPr>
      <w:r w:rsidRPr="00B43594">
        <w:rPr>
          <w:b/>
          <w:bCs/>
        </w:rPr>
        <w:t xml:space="preserve">CLEANING </w:t>
      </w:r>
      <w:r w:rsidR="00277F07" w:rsidRPr="00B43594">
        <w:rPr>
          <w:b/>
          <w:bCs/>
        </w:rPr>
        <w:t xml:space="preserve"> - am I expected to clean up on completion of my hire?</w:t>
      </w:r>
    </w:p>
    <w:p w14:paraId="7831ED9E" w14:textId="6C26ECC3" w:rsidR="009344DA" w:rsidRDefault="009E5700" w:rsidP="00277F07">
      <w:pPr>
        <w:tabs>
          <w:tab w:val="left" w:pos="950"/>
        </w:tabs>
      </w:pPr>
      <w:r>
        <w:t xml:space="preserve">Yes. The Community Centre should be left as it was when you arrived. </w:t>
      </w:r>
      <w:r w:rsidR="53F5061F">
        <w:t xml:space="preserve"> There is a dustpan and brush in the kitchen cupboard</w:t>
      </w:r>
    </w:p>
    <w:p w14:paraId="1A800F55" w14:textId="77777777" w:rsidR="00E17753" w:rsidRDefault="00E17753" w:rsidP="00277F07">
      <w:pPr>
        <w:tabs>
          <w:tab w:val="left" w:pos="950"/>
        </w:tabs>
      </w:pPr>
    </w:p>
    <w:p w14:paraId="52BE6905" w14:textId="77777777" w:rsidR="00677511" w:rsidRPr="00B43594" w:rsidRDefault="00677511" w:rsidP="00677511">
      <w:pPr>
        <w:tabs>
          <w:tab w:val="left" w:pos="950"/>
        </w:tabs>
        <w:rPr>
          <w:b/>
          <w:bCs/>
        </w:rPr>
      </w:pPr>
      <w:r w:rsidRPr="00B43594">
        <w:rPr>
          <w:b/>
          <w:bCs/>
        </w:rPr>
        <w:t>RUBBISH - Do we need to dispose of our own rubbish?</w:t>
      </w:r>
    </w:p>
    <w:p w14:paraId="6DCFBC7B" w14:textId="557EA874" w:rsidR="00677511" w:rsidRDefault="00677511" w:rsidP="00677511">
      <w:pPr>
        <w:tabs>
          <w:tab w:val="left" w:pos="950"/>
        </w:tabs>
      </w:pPr>
      <w:r>
        <w:t>There are commercial bins to dispose of the Community Centre waste.</w:t>
      </w:r>
    </w:p>
    <w:p w14:paraId="77114806" w14:textId="77777777" w:rsidR="00677511" w:rsidRDefault="00677511" w:rsidP="00677511">
      <w:pPr>
        <w:tabs>
          <w:tab w:val="left" w:pos="950"/>
        </w:tabs>
      </w:pPr>
    </w:p>
    <w:p w14:paraId="12213DE6" w14:textId="5882FF17" w:rsidR="00535D47" w:rsidRPr="00B43594" w:rsidRDefault="00E17753" w:rsidP="00535D47">
      <w:pPr>
        <w:tabs>
          <w:tab w:val="left" w:pos="950"/>
        </w:tabs>
        <w:rPr>
          <w:b/>
          <w:bCs/>
        </w:rPr>
      </w:pPr>
      <w:r w:rsidRPr="00B43594">
        <w:rPr>
          <w:b/>
          <w:bCs/>
        </w:rPr>
        <w:t>KEY COLLECTION</w:t>
      </w:r>
      <w:r w:rsidR="00277F07" w:rsidRPr="00B43594">
        <w:rPr>
          <w:b/>
          <w:bCs/>
        </w:rPr>
        <w:t xml:space="preserve"> - where do I collect the keys from?</w:t>
      </w:r>
      <w:r w:rsidR="00535D47" w:rsidRPr="00B43594">
        <w:rPr>
          <w:b/>
          <w:bCs/>
        </w:rPr>
        <w:t xml:space="preserve"> </w:t>
      </w:r>
    </w:p>
    <w:p w14:paraId="3480FC15" w14:textId="52C5152A" w:rsidR="00E17753" w:rsidRDefault="1CD8966B" w:rsidP="00535D47">
      <w:pPr>
        <w:tabs>
          <w:tab w:val="left" w:pos="950"/>
        </w:tabs>
      </w:pPr>
      <w:r>
        <w:t xml:space="preserve">For regular hirers a key will be issued.  For private hirers a security charge </w:t>
      </w:r>
      <w:r w:rsidR="5F25AA62">
        <w:t xml:space="preserve">of £25 </w:t>
      </w:r>
      <w:r>
        <w:t>will be added for the use of a security company to open and close.</w:t>
      </w:r>
      <w:r w:rsidR="3DC83A5C">
        <w:t xml:space="preserve"> </w:t>
      </w:r>
      <w:r w:rsidR="762FC400">
        <w:t xml:space="preserve"> </w:t>
      </w:r>
    </w:p>
    <w:p w14:paraId="22348F83" w14:textId="77777777" w:rsidR="00315A21" w:rsidRDefault="00315A21" w:rsidP="00535D47">
      <w:pPr>
        <w:tabs>
          <w:tab w:val="left" w:pos="950"/>
        </w:tabs>
      </w:pPr>
    </w:p>
    <w:p w14:paraId="0DAA043A" w14:textId="54B68610" w:rsidR="00064B93" w:rsidRPr="00B43594" w:rsidRDefault="00535D47" w:rsidP="00277F07">
      <w:pPr>
        <w:tabs>
          <w:tab w:val="left" w:pos="950"/>
        </w:tabs>
        <w:rPr>
          <w:b/>
          <w:bCs/>
        </w:rPr>
      </w:pPr>
      <w:r w:rsidRPr="00B43594">
        <w:rPr>
          <w:b/>
          <w:bCs/>
        </w:rPr>
        <w:t>C</w:t>
      </w:r>
      <w:r w:rsidR="00834150" w:rsidRPr="00B43594">
        <w:rPr>
          <w:b/>
          <w:bCs/>
        </w:rPr>
        <w:t>AN</w:t>
      </w:r>
      <w:r w:rsidR="00064B93" w:rsidRPr="00B43594">
        <w:rPr>
          <w:b/>
          <w:bCs/>
        </w:rPr>
        <w:t>CELLATIONS</w:t>
      </w:r>
      <w:r w:rsidR="00E90E26" w:rsidRPr="00B43594">
        <w:rPr>
          <w:b/>
          <w:bCs/>
        </w:rPr>
        <w:t xml:space="preserve"> </w:t>
      </w:r>
      <w:r w:rsidR="00315A21" w:rsidRPr="00B43594">
        <w:rPr>
          <w:b/>
          <w:bCs/>
        </w:rPr>
        <w:t>–</w:t>
      </w:r>
      <w:r w:rsidR="00E90E26" w:rsidRPr="00B43594">
        <w:rPr>
          <w:b/>
          <w:bCs/>
        </w:rPr>
        <w:t xml:space="preserve"> </w:t>
      </w:r>
      <w:r w:rsidR="007260F2" w:rsidRPr="00B43594">
        <w:rPr>
          <w:b/>
          <w:bCs/>
        </w:rPr>
        <w:t>What i</w:t>
      </w:r>
      <w:r w:rsidR="00315A21" w:rsidRPr="00B43594">
        <w:rPr>
          <w:b/>
          <w:bCs/>
        </w:rPr>
        <w:t xml:space="preserve">f I cancel </w:t>
      </w:r>
      <w:r w:rsidR="007260F2" w:rsidRPr="00B43594">
        <w:rPr>
          <w:b/>
          <w:bCs/>
        </w:rPr>
        <w:t>later</w:t>
      </w:r>
      <w:r w:rsidR="00315A21" w:rsidRPr="00B43594">
        <w:rPr>
          <w:b/>
          <w:bCs/>
        </w:rPr>
        <w:t>?</w:t>
      </w:r>
    </w:p>
    <w:p w14:paraId="2577DA39" w14:textId="388DC187" w:rsidR="001D1367" w:rsidRDefault="006D142C" w:rsidP="006D142C">
      <w:pPr>
        <w:tabs>
          <w:tab w:val="left" w:pos="950"/>
        </w:tabs>
      </w:pPr>
      <w:r>
        <w:t xml:space="preserve">The Council </w:t>
      </w:r>
      <w:r w:rsidR="009B1907">
        <w:t>may</w:t>
      </w:r>
      <w:r>
        <w:t xml:space="preserve"> cancel any booking</w:t>
      </w:r>
      <w:r w:rsidR="009B1907">
        <w:t xml:space="preserve"> under a number of circumstances </w:t>
      </w:r>
      <w:r w:rsidR="00EE1AE4">
        <w:t xml:space="preserve">shown in the </w:t>
      </w:r>
      <w:r w:rsidR="007260F2">
        <w:t>Hire Agreement.</w:t>
      </w:r>
      <w:r w:rsidR="00EE1AE4">
        <w:br/>
      </w:r>
      <w:r w:rsidR="001D1367" w:rsidRPr="001D1367">
        <w:t>The Hirer may</w:t>
      </w:r>
      <w:r w:rsidR="00FC7DA2">
        <w:t xml:space="preserve"> </w:t>
      </w:r>
      <w:r w:rsidR="001D1367" w:rsidRPr="001D1367">
        <w:t>cancel the hiring by issuing a Cancellation Notice</w:t>
      </w:r>
      <w:r w:rsidR="00DC2878">
        <w:t>.</w:t>
      </w:r>
      <w:r w:rsidR="001D1367" w:rsidRPr="001D1367">
        <w:t xml:space="preserve"> </w:t>
      </w:r>
      <w:r w:rsidR="007065EA">
        <w:t>T</w:t>
      </w:r>
      <w:r w:rsidR="001D1367" w:rsidRPr="001D1367">
        <w:t>he Hirer shall be liable to pay the Council the 100% of the Hire Charge, together with any additional expenses incurred by the Council, where the Cancellation Notice is received by Council less than 3 (three) weeks before the Event date.</w:t>
      </w:r>
    </w:p>
    <w:p w14:paraId="31461B08" w14:textId="77777777" w:rsidR="00A74B9D" w:rsidRDefault="00A74B9D" w:rsidP="006D142C">
      <w:pPr>
        <w:tabs>
          <w:tab w:val="left" w:pos="950"/>
        </w:tabs>
      </w:pPr>
    </w:p>
    <w:p w14:paraId="46A8A142" w14:textId="0DF65D6F" w:rsidR="00EB0B4C" w:rsidRPr="00B43594" w:rsidRDefault="00DB2C4F" w:rsidP="00277F07">
      <w:pPr>
        <w:tabs>
          <w:tab w:val="left" w:pos="950"/>
        </w:tabs>
        <w:rPr>
          <w:b/>
          <w:bCs/>
        </w:rPr>
      </w:pPr>
      <w:r w:rsidRPr="00B43594">
        <w:rPr>
          <w:b/>
          <w:bCs/>
        </w:rPr>
        <w:lastRenderedPageBreak/>
        <w:t>MINI</w:t>
      </w:r>
      <w:r w:rsidR="00460DD5">
        <w:rPr>
          <w:b/>
          <w:bCs/>
        </w:rPr>
        <w:t>M</w:t>
      </w:r>
      <w:r w:rsidRPr="00B43594">
        <w:rPr>
          <w:b/>
          <w:bCs/>
        </w:rPr>
        <w:t xml:space="preserve">UM AGE </w:t>
      </w:r>
      <w:r w:rsidR="00EB0B4C" w:rsidRPr="00B43594">
        <w:rPr>
          <w:b/>
          <w:bCs/>
        </w:rPr>
        <w:t>TO HIRE – Is there a m</w:t>
      </w:r>
      <w:r w:rsidR="00E702B4" w:rsidRPr="00B43594">
        <w:rPr>
          <w:b/>
          <w:bCs/>
        </w:rPr>
        <w:t xml:space="preserve">inimum </w:t>
      </w:r>
      <w:r w:rsidR="00EB0B4C" w:rsidRPr="00B43594">
        <w:rPr>
          <w:b/>
          <w:bCs/>
        </w:rPr>
        <w:t>a</w:t>
      </w:r>
      <w:r w:rsidR="00E702B4" w:rsidRPr="00B43594">
        <w:rPr>
          <w:b/>
          <w:bCs/>
        </w:rPr>
        <w:t xml:space="preserve">ge </w:t>
      </w:r>
      <w:r w:rsidR="00947816" w:rsidRPr="00B43594">
        <w:rPr>
          <w:b/>
          <w:bCs/>
        </w:rPr>
        <w:t>to hire</w:t>
      </w:r>
      <w:r w:rsidR="002E75BF" w:rsidRPr="00B43594">
        <w:rPr>
          <w:b/>
          <w:bCs/>
        </w:rPr>
        <w:t xml:space="preserve"> </w:t>
      </w:r>
      <w:r w:rsidR="00EB0B4C" w:rsidRPr="00B43594">
        <w:rPr>
          <w:b/>
          <w:bCs/>
        </w:rPr>
        <w:t>the Community Centre?</w:t>
      </w:r>
    </w:p>
    <w:p w14:paraId="330B1EB8" w14:textId="5E9434F1" w:rsidR="00E702B4" w:rsidRDefault="00EB0B4C" w:rsidP="00277F07">
      <w:pPr>
        <w:tabs>
          <w:tab w:val="left" w:pos="950"/>
        </w:tabs>
      </w:pPr>
      <w:r>
        <w:t xml:space="preserve">The minimum age is </w:t>
      </w:r>
      <w:r w:rsidR="00E20DE6">
        <w:t xml:space="preserve">required to hire the centre is </w:t>
      </w:r>
      <w:r>
        <w:t>21</w:t>
      </w:r>
      <w:r w:rsidR="00E20DE6">
        <w:t xml:space="preserve"> years of age</w:t>
      </w:r>
      <w:r w:rsidR="00E90E26">
        <w:t>.</w:t>
      </w:r>
      <w:r>
        <w:br/>
      </w:r>
    </w:p>
    <w:p w14:paraId="7FBB0D40" w14:textId="04C3498C" w:rsidR="00277F07" w:rsidRPr="00B43594" w:rsidRDefault="00E90E26" w:rsidP="00277F07">
      <w:pPr>
        <w:tabs>
          <w:tab w:val="left" w:pos="950"/>
        </w:tabs>
        <w:rPr>
          <w:b/>
          <w:bCs/>
        </w:rPr>
      </w:pPr>
      <w:r w:rsidRPr="00B43594">
        <w:rPr>
          <w:b/>
          <w:bCs/>
        </w:rPr>
        <w:t>PAYMENT</w:t>
      </w:r>
      <w:r w:rsidR="00277F07" w:rsidRPr="00B43594">
        <w:rPr>
          <w:b/>
          <w:bCs/>
        </w:rPr>
        <w:t xml:space="preserve"> </w:t>
      </w:r>
      <w:r w:rsidR="00530977" w:rsidRPr="00B43594">
        <w:rPr>
          <w:b/>
          <w:bCs/>
        </w:rPr>
        <w:t>–</w:t>
      </w:r>
      <w:r w:rsidR="00277F07" w:rsidRPr="00B43594">
        <w:rPr>
          <w:b/>
          <w:bCs/>
        </w:rPr>
        <w:t xml:space="preserve"> </w:t>
      </w:r>
      <w:r w:rsidR="00530977" w:rsidRPr="00B43594">
        <w:rPr>
          <w:b/>
          <w:bCs/>
        </w:rPr>
        <w:t>How do I make a booking</w:t>
      </w:r>
      <w:r w:rsidR="00E20DE6" w:rsidRPr="00B43594">
        <w:rPr>
          <w:b/>
          <w:bCs/>
        </w:rPr>
        <w:t xml:space="preserve"> / enquiry</w:t>
      </w:r>
      <w:r w:rsidR="00277F07" w:rsidRPr="00B43594">
        <w:rPr>
          <w:b/>
          <w:bCs/>
        </w:rPr>
        <w:t>?</w:t>
      </w:r>
    </w:p>
    <w:p w14:paraId="2D58F9D9" w14:textId="7B2BA5BC" w:rsidR="00E90E26" w:rsidRDefault="00BE16C7" w:rsidP="00277F07">
      <w:pPr>
        <w:tabs>
          <w:tab w:val="left" w:pos="950"/>
        </w:tabs>
      </w:pPr>
      <w:r>
        <w:t xml:space="preserve">To make a booking, </w:t>
      </w:r>
      <w:r w:rsidR="00337015">
        <w:t xml:space="preserve">email </w:t>
      </w:r>
      <w:hyperlink r:id="rId11" w:history="1">
        <w:r w:rsidR="00337015" w:rsidRPr="00864608">
          <w:rPr>
            <w:rStyle w:val="Hyperlink"/>
          </w:rPr>
          <w:t>norcotcommunityhub@reading.gov.uk</w:t>
        </w:r>
      </w:hyperlink>
      <w:r w:rsidR="00337015">
        <w:t xml:space="preserve"> with your requirements and preferred date</w:t>
      </w:r>
      <w:r w:rsidR="00B957A6">
        <w:t>(s)</w:t>
      </w:r>
    </w:p>
    <w:p w14:paraId="54821A34" w14:textId="77777777" w:rsidR="00B957A6" w:rsidRDefault="00B957A6" w:rsidP="00277F07">
      <w:pPr>
        <w:tabs>
          <w:tab w:val="left" w:pos="950"/>
        </w:tabs>
      </w:pPr>
    </w:p>
    <w:p w14:paraId="61D18848" w14:textId="6EB9A347" w:rsidR="00277F07" w:rsidRPr="00B43594" w:rsidRDefault="00277F07" w:rsidP="00277F07">
      <w:pPr>
        <w:tabs>
          <w:tab w:val="left" w:pos="950"/>
        </w:tabs>
        <w:rPr>
          <w:b/>
          <w:bCs/>
        </w:rPr>
      </w:pPr>
      <w:r w:rsidRPr="00B43594">
        <w:rPr>
          <w:b/>
          <w:bCs/>
        </w:rPr>
        <w:t>P</w:t>
      </w:r>
      <w:r w:rsidR="00B957A6" w:rsidRPr="00B43594">
        <w:rPr>
          <w:b/>
          <w:bCs/>
        </w:rPr>
        <w:t>UBLICITY</w:t>
      </w:r>
      <w:r w:rsidRPr="00B43594">
        <w:rPr>
          <w:b/>
          <w:bCs/>
        </w:rPr>
        <w:t xml:space="preserve"> - Can I put posters on the notice boards?</w:t>
      </w:r>
    </w:p>
    <w:p w14:paraId="62B9CA49" w14:textId="6CA5E087" w:rsidR="00B957A6" w:rsidRDefault="004B7DFC" w:rsidP="00277F07">
      <w:pPr>
        <w:tabs>
          <w:tab w:val="left" w:pos="950"/>
        </w:tabs>
      </w:pPr>
      <w:r>
        <w:t xml:space="preserve">You are welcome to put </w:t>
      </w:r>
      <w:r w:rsidR="000E7038">
        <w:t xml:space="preserve">posters </w:t>
      </w:r>
      <w:r w:rsidR="00545D50">
        <w:t>for</w:t>
      </w:r>
      <w:r w:rsidR="000E7038">
        <w:t xml:space="preserve"> local events or groups on the noticeboards. </w:t>
      </w:r>
    </w:p>
    <w:p w14:paraId="326C66B9" w14:textId="77777777" w:rsidR="00583B31" w:rsidRDefault="00583B31" w:rsidP="00277F07">
      <w:pPr>
        <w:tabs>
          <w:tab w:val="left" w:pos="950"/>
        </w:tabs>
      </w:pPr>
    </w:p>
    <w:p w14:paraId="6BA00711" w14:textId="6ACBC0DD" w:rsidR="001A0942" w:rsidRPr="00B43594" w:rsidRDefault="007B1849" w:rsidP="001A0942">
      <w:pPr>
        <w:tabs>
          <w:tab w:val="left" w:pos="950"/>
        </w:tabs>
        <w:rPr>
          <w:b/>
          <w:bCs/>
        </w:rPr>
      </w:pPr>
      <w:r w:rsidRPr="00B43594">
        <w:rPr>
          <w:b/>
          <w:bCs/>
        </w:rPr>
        <w:t>ANOTHER QUESTION</w:t>
      </w:r>
      <w:r w:rsidR="00A11113" w:rsidRPr="00B43594">
        <w:rPr>
          <w:b/>
          <w:bCs/>
        </w:rPr>
        <w:t>?</w:t>
      </w:r>
    </w:p>
    <w:p w14:paraId="0964D2C1" w14:textId="2C148681" w:rsidR="001A0942" w:rsidRDefault="001A0942" w:rsidP="001A0942">
      <w:pPr>
        <w:tabs>
          <w:tab w:val="left" w:pos="950"/>
        </w:tabs>
      </w:pPr>
      <w:r>
        <w:t xml:space="preserve">Please </w:t>
      </w:r>
      <w:r w:rsidR="0025799C">
        <w:t>contact us</w:t>
      </w:r>
      <w:r>
        <w:t xml:space="preserve"> </w:t>
      </w:r>
      <w:r w:rsidR="007B1849">
        <w:t xml:space="preserve">via </w:t>
      </w:r>
      <w:r>
        <w:t>a</w:t>
      </w:r>
      <w:r w:rsidR="007B1849">
        <w:t xml:space="preserve"> </w:t>
      </w:r>
      <w:hyperlink r:id="rId12">
        <w:r w:rsidR="007B1849" w:rsidRPr="3A978DFF">
          <w:rPr>
            <w:rStyle w:val="Hyperlink"/>
          </w:rPr>
          <w:t>norcotcommunityhub@reading.gov.uk</w:t>
        </w:r>
      </w:hyperlink>
      <w:r w:rsidR="007B1849">
        <w:t xml:space="preserve"> a</w:t>
      </w:r>
      <w:r>
        <w:t>nd we will be happy to answer any other questions.</w:t>
      </w:r>
    </w:p>
    <w:p w14:paraId="142AABDC" w14:textId="77777777" w:rsidR="00A2206B" w:rsidRPr="00277F07" w:rsidRDefault="00A2206B" w:rsidP="001A0942">
      <w:pPr>
        <w:tabs>
          <w:tab w:val="left" w:pos="950"/>
        </w:tabs>
      </w:pPr>
    </w:p>
    <w:sectPr w:rsidR="00A2206B" w:rsidRPr="00277F07" w:rsidSect="00277F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AE2D" w14:textId="77777777" w:rsidR="007505BE" w:rsidRDefault="007505BE" w:rsidP="005130EA">
      <w:pPr>
        <w:spacing w:after="0" w:line="240" w:lineRule="auto"/>
      </w:pPr>
      <w:r>
        <w:separator/>
      </w:r>
    </w:p>
  </w:endnote>
  <w:endnote w:type="continuationSeparator" w:id="0">
    <w:p w14:paraId="432DAA7F" w14:textId="77777777" w:rsidR="007505BE" w:rsidRDefault="007505BE" w:rsidP="0051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CE9C" w14:textId="77777777" w:rsidR="007505BE" w:rsidRDefault="007505BE" w:rsidP="005130EA">
      <w:pPr>
        <w:spacing w:after="0" w:line="240" w:lineRule="auto"/>
      </w:pPr>
      <w:r>
        <w:separator/>
      </w:r>
    </w:p>
  </w:footnote>
  <w:footnote w:type="continuationSeparator" w:id="0">
    <w:p w14:paraId="1740D12D" w14:textId="77777777" w:rsidR="007505BE" w:rsidRDefault="007505BE" w:rsidP="005130E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per, Gavin">
    <w15:presenceInfo w15:providerId="AD" w15:userId="S::HarpGav@readinggovuk.onmicrosoft.com::789ce01a-0a5b-48b9-98fc-7bcb6ee99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07"/>
    <w:rsid w:val="00000A02"/>
    <w:rsid w:val="00007644"/>
    <w:rsid w:val="000500E8"/>
    <w:rsid w:val="0005350D"/>
    <w:rsid w:val="00062A9F"/>
    <w:rsid w:val="00064B93"/>
    <w:rsid w:val="0006524C"/>
    <w:rsid w:val="000814C3"/>
    <w:rsid w:val="0009282B"/>
    <w:rsid w:val="000B416F"/>
    <w:rsid w:val="000D04D2"/>
    <w:rsid w:val="000E7038"/>
    <w:rsid w:val="000F3190"/>
    <w:rsid w:val="001172F8"/>
    <w:rsid w:val="00123872"/>
    <w:rsid w:val="001255D5"/>
    <w:rsid w:val="001467AB"/>
    <w:rsid w:val="00170BFC"/>
    <w:rsid w:val="00173C40"/>
    <w:rsid w:val="001A0942"/>
    <w:rsid w:val="001B16A0"/>
    <w:rsid w:val="001D1367"/>
    <w:rsid w:val="001D6CF3"/>
    <w:rsid w:val="001E2E2F"/>
    <w:rsid w:val="002031CB"/>
    <w:rsid w:val="002238CE"/>
    <w:rsid w:val="00233BE3"/>
    <w:rsid w:val="00245D7E"/>
    <w:rsid w:val="002573F3"/>
    <w:rsid w:val="0025799C"/>
    <w:rsid w:val="002643D5"/>
    <w:rsid w:val="00274186"/>
    <w:rsid w:val="00277F07"/>
    <w:rsid w:val="00281316"/>
    <w:rsid w:val="002D29AB"/>
    <w:rsid w:val="002D4D74"/>
    <w:rsid w:val="002E308F"/>
    <w:rsid w:val="002E3506"/>
    <w:rsid w:val="002E75BF"/>
    <w:rsid w:val="00315A21"/>
    <w:rsid w:val="0032712A"/>
    <w:rsid w:val="003332C1"/>
    <w:rsid w:val="00337015"/>
    <w:rsid w:val="003432C6"/>
    <w:rsid w:val="0038685A"/>
    <w:rsid w:val="003B5390"/>
    <w:rsid w:val="003D37F9"/>
    <w:rsid w:val="003F204D"/>
    <w:rsid w:val="00405A3B"/>
    <w:rsid w:val="00406FDA"/>
    <w:rsid w:val="00422721"/>
    <w:rsid w:val="00423725"/>
    <w:rsid w:val="00435EA3"/>
    <w:rsid w:val="004437DF"/>
    <w:rsid w:val="00444414"/>
    <w:rsid w:val="004445E9"/>
    <w:rsid w:val="00447AEE"/>
    <w:rsid w:val="00460DD5"/>
    <w:rsid w:val="00487BB0"/>
    <w:rsid w:val="004923A3"/>
    <w:rsid w:val="00496B15"/>
    <w:rsid w:val="004B76BE"/>
    <w:rsid w:val="004B7DFC"/>
    <w:rsid w:val="004C058A"/>
    <w:rsid w:val="004D7B16"/>
    <w:rsid w:val="004F2C0A"/>
    <w:rsid w:val="00502226"/>
    <w:rsid w:val="00502237"/>
    <w:rsid w:val="005130EA"/>
    <w:rsid w:val="00530977"/>
    <w:rsid w:val="00535D47"/>
    <w:rsid w:val="00545D50"/>
    <w:rsid w:val="00551DE3"/>
    <w:rsid w:val="00583B31"/>
    <w:rsid w:val="00590061"/>
    <w:rsid w:val="005C4E34"/>
    <w:rsid w:val="005D412A"/>
    <w:rsid w:val="005F698F"/>
    <w:rsid w:val="006011E1"/>
    <w:rsid w:val="0060564F"/>
    <w:rsid w:val="00617AFF"/>
    <w:rsid w:val="006476C9"/>
    <w:rsid w:val="00652BA3"/>
    <w:rsid w:val="006656B1"/>
    <w:rsid w:val="00666D60"/>
    <w:rsid w:val="0066703C"/>
    <w:rsid w:val="00667962"/>
    <w:rsid w:val="00677511"/>
    <w:rsid w:val="00687958"/>
    <w:rsid w:val="00690E5B"/>
    <w:rsid w:val="00697B58"/>
    <w:rsid w:val="006A50E8"/>
    <w:rsid w:val="006D142C"/>
    <w:rsid w:val="006E09B5"/>
    <w:rsid w:val="006E1D84"/>
    <w:rsid w:val="006F1410"/>
    <w:rsid w:val="0070340E"/>
    <w:rsid w:val="007065EA"/>
    <w:rsid w:val="0071325D"/>
    <w:rsid w:val="00716A8F"/>
    <w:rsid w:val="0072515D"/>
    <w:rsid w:val="007260F2"/>
    <w:rsid w:val="007267A8"/>
    <w:rsid w:val="00742B82"/>
    <w:rsid w:val="00743E76"/>
    <w:rsid w:val="007505BE"/>
    <w:rsid w:val="0075221C"/>
    <w:rsid w:val="00754719"/>
    <w:rsid w:val="007654B9"/>
    <w:rsid w:val="00765842"/>
    <w:rsid w:val="007B1849"/>
    <w:rsid w:val="007B6144"/>
    <w:rsid w:val="007D0089"/>
    <w:rsid w:val="007F1472"/>
    <w:rsid w:val="007F1BD3"/>
    <w:rsid w:val="008015F6"/>
    <w:rsid w:val="00802EA1"/>
    <w:rsid w:val="00804281"/>
    <w:rsid w:val="00815C78"/>
    <w:rsid w:val="00817255"/>
    <w:rsid w:val="00830F69"/>
    <w:rsid w:val="00834150"/>
    <w:rsid w:val="008402FD"/>
    <w:rsid w:val="008410FC"/>
    <w:rsid w:val="00855DFD"/>
    <w:rsid w:val="00866DF5"/>
    <w:rsid w:val="00870407"/>
    <w:rsid w:val="0089101E"/>
    <w:rsid w:val="008922B7"/>
    <w:rsid w:val="00892B1A"/>
    <w:rsid w:val="00893BF2"/>
    <w:rsid w:val="008C154E"/>
    <w:rsid w:val="008C30FF"/>
    <w:rsid w:val="008C62E7"/>
    <w:rsid w:val="008C7536"/>
    <w:rsid w:val="008D593F"/>
    <w:rsid w:val="008E10B6"/>
    <w:rsid w:val="008E455E"/>
    <w:rsid w:val="008F6BCD"/>
    <w:rsid w:val="00927598"/>
    <w:rsid w:val="009344DA"/>
    <w:rsid w:val="00940B22"/>
    <w:rsid w:val="00946AEF"/>
    <w:rsid w:val="00947816"/>
    <w:rsid w:val="00951396"/>
    <w:rsid w:val="00973521"/>
    <w:rsid w:val="009A2E7E"/>
    <w:rsid w:val="009A5BC3"/>
    <w:rsid w:val="009B1907"/>
    <w:rsid w:val="009B4F17"/>
    <w:rsid w:val="009B6691"/>
    <w:rsid w:val="009B77B0"/>
    <w:rsid w:val="009C4C1A"/>
    <w:rsid w:val="009E217E"/>
    <w:rsid w:val="009E5700"/>
    <w:rsid w:val="009E7815"/>
    <w:rsid w:val="00A05C07"/>
    <w:rsid w:val="00A11113"/>
    <w:rsid w:val="00A2206B"/>
    <w:rsid w:val="00A2518E"/>
    <w:rsid w:val="00A269CA"/>
    <w:rsid w:val="00A3000A"/>
    <w:rsid w:val="00A3582E"/>
    <w:rsid w:val="00A478E5"/>
    <w:rsid w:val="00A60DAF"/>
    <w:rsid w:val="00A677D8"/>
    <w:rsid w:val="00A74B9D"/>
    <w:rsid w:val="00A81A2E"/>
    <w:rsid w:val="00A93C16"/>
    <w:rsid w:val="00AA2A23"/>
    <w:rsid w:val="00AA56CF"/>
    <w:rsid w:val="00AA60A2"/>
    <w:rsid w:val="00AC19C8"/>
    <w:rsid w:val="00AC3266"/>
    <w:rsid w:val="00AC6476"/>
    <w:rsid w:val="00AC77F9"/>
    <w:rsid w:val="00AD6ABD"/>
    <w:rsid w:val="00AE62C4"/>
    <w:rsid w:val="00AE74AB"/>
    <w:rsid w:val="00B11D52"/>
    <w:rsid w:val="00B346B1"/>
    <w:rsid w:val="00B43594"/>
    <w:rsid w:val="00B52A67"/>
    <w:rsid w:val="00B52C5F"/>
    <w:rsid w:val="00B54B57"/>
    <w:rsid w:val="00B80DE5"/>
    <w:rsid w:val="00B8480D"/>
    <w:rsid w:val="00B919BB"/>
    <w:rsid w:val="00B957A6"/>
    <w:rsid w:val="00BB0DA3"/>
    <w:rsid w:val="00BB0EDE"/>
    <w:rsid w:val="00BC7F13"/>
    <w:rsid w:val="00BE16C7"/>
    <w:rsid w:val="00BF298F"/>
    <w:rsid w:val="00BF4B96"/>
    <w:rsid w:val="00C207C3"/>
    <w:rsid w:val="00C22594"/>
    <w:rsid w:val="00C44283"/>
    <w:rsid w:val="00C66561"/>
    <w:rsid w:val="00C70CFD"/>
    <w:rsid w:val="00C81CFF"/>
    <w:rsid w:val="00C91A08"/>
    <w:rsid w:val="00CB116E"/>
    <w:rsid w:val="00CB39A4"/>
    <w:rsid w:val="00CB4066"/>
    <w:rsid w:val="00CB5571"/>
    <w:rsid w:val="00CC0E75"/>
    <w:rsid w:val="00CC5BD8"/>
    <w:rsid w:val="00CC5D5E"/>
    <w:rsid w:val="00CF3865"/>
    <w:rsid w:val="00D0617E"/>
    <w:rsid w:val="00D11258"/>
    <w:rsid w:val="00D1397E"/>
    <w:rsid w:val="00D17D4E"/>
    <w:rsid w:val="00D27357"/>
    <w:rsid w:val="00D32ED2"/>
    <w:rsid w:val="00D46B85"/>
    <w:rsid w:val="00D557B6"/>
    <w:rsid w:val="00D610D0"/>
    <w:rsid w:val="00D75198"/>
    <w:rsid w:val="00D81238"/>
    <w:rsid w:val="00DA029A"/>
    <w:rsid w:val="00DA3F9E"/>
    <w:rsid w:val="00DB2C4F"/>
    <w:rsid w:val="00DC2878"/>
    <w:rsid w:val="00DD4DF3"/>
    <w:rsid w:val="00DE15D2"/>
    <w:rsid w:val="00DE3C9F"/>
    <w:rsid w:val="00DF03E6"/>
    <w:rsid w:val="00E102D2"/>
    <w:rsid w:val="00E15144"/>
    <w:rsid w:val="00E17753"/>
    <w:rsid w:val="00E20DE6"/>
    <w:rsid w:val="00E2665A"/>
    <w:rsid w:val="00E42D18"/>
    <w:rsid w:val="00E46C4B"/>
    <w:rsid w:val="00E545EC"/>
    <w:rsid w:val="00E702B4"/>
    <w:rsid w:val="00E833D6"/>
    <w:rsid w:val="00E8609E"/>
    <w:rsid w:val="00E90E26"/>
    <w:rsid w:val="00EA2981"/>
    <w:rsid w:val="00EB0B4C"/>
    <w:rsid w:val="00EB2203"/>
    <w:rsid w:val="00EC2CC7"/>
    <w:rsid w:val="00ED2824"/>
    <w:rsid w:val="00ED459A"/>
    <w:rsid w:val="00EE1AE4"/>
    <w:rsid w:val="00EE1FC6"/>
    <w:rsid w:val="00EE3A87"/>
    <w:rsid w:val="00EE4195"/>
    <w:rsid w:val="00EE51E5"/>
    <w:rsid w:val="00EE792D"/>
    <w:rsid w:val="00EF3863"/>
    <w:rsid w:val="00EF4563"/>
    <w:rsid w:val="00F16AFA"/>
    <w:rsid w:val="00F16B32"/>
    <w:rsid w:val="00F644E7"/>
    <w:rsid w:val="00F73F50"/>
    <w:rsid w:val="00F812F1"/>
    <w:rsid w:val="00F823E6"/>
    <w:rsid w:val="00FA3B83"/>
    <w:rsid w:val="00FC7DA2"/>
    <w:rsid w:val="00FD38B3"/>
    <w:rsid w:val="00FE0844"/>
    <w:rsid w:val="00FE6570"/>
    <w:rsid w:val="00FF09C9"/>
    <w:rsid w:val="00FF68D7"/>
    <w:rsid w:val="037B2C8F"/>
    <w:rsid w:val="041E95E9"/>
    <w:rsid w:val="05AD6ACC"/>
    <w:rsid w:val="067A581C"/>
    <w:rsid w:val="0864816C"/>
    <w:rsid w:val="09B1F8DE"/>
    <w:rsid w:val="0B752877"/>
    <w:rsid w:val="0D1F4DF6"/>
    <w:rsid w:val="0ECB17D0"/>
    <w:rsid w:val="10081205"/>
    <w:rsid w:val="13A35C33"/>
    <w:rsid w:val="19200F3A"/>
    <w:rsid w:val="1CD8966B"/>
    <w:rsid w:val="247F4DDA"/>
    <w:rsid w:val="310F9592"/>
    <w:rsid w:val="3A978DFF"/>
    <w:rsid w:val="3DC83A5C"/>
    <w:rsid w:val="4099E440"/>
    <w:rsid w:val="44AC57BE"/>
    <w:rsid w:val="4709669D"/>
    <w:rsid w:val="4C1525AA"/>
    <w:rsid w:val="531F5C65"/>
    <w:rsid w:val="53F5061F"/>
    <w:rsid w:val="5A28D5C4"/>
    <w:rsid w:val="5C355A10"/>
    <w:rsid w:val="5F25AA62"/>
    <w:rsid w:val="61120E48"/>
    <w:rsid w:val="6473A04C"/>
    <w:rsid w:val="6EA01199"/>
    <w:rsid w:val="70C586EB"/>
    <w:rsid w:val="71EBAF81"/>
    <w:rsid w:val="762FC400"/>
    <w:rsid w:val="7ED0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9229"/>
  <w15:chartTrackingRefBased/>
  <w15:docId w15:val="{20775308-4A1C-43E3-B1CD-4EAB272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15"/>
    <w:rPr>
      <w:color w:val="0563C1" w:themeColor="hyperlink"/>
      <w:u w:val="single"/>
    </w:rPr>
  </w:style>
  <w:style w:type="character" w:styleId="UnresolvedMention">
    <w:name w:val="Unresolved Mention"/>
    <w:basedOn w:val="DefaultParagraphFont"/>
    <w:uiPriority w:val="99"/>
    <w:semiHidden/>
    <w:unhideWhenUsed/>
    <w:rsid w:val="00337015"/>
    <w:rPr>
      <w:color w:val="605E5C"/>
      <w:shd w:val="clear" w:color="auto" w:fill="E1DFDD"/>
    </w:rPr>
  </w:style>
  <w:style w:type="paragraph" w:styleId="EndnoteText">
    <w:name w:val="endnote text"/>
    <w:basedOn w:val="Normal"/>
    <w:link w:val="EndnoteTextChar"/>
    <w:uiPriority w:val="99"/>
    <w:semiHidden/>
    <w:unhideWhenUsed/>
    <w:rsid w:val="005130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0EA"/>
    <w:rPr>
      <w:sz w:val="20"/>
      <w:szCs w:val="20"/>
    </w:rPr>
  </w:style>
  <w:style w:type="character" w:styleId="EndnoteReference">
    <w:name w:val="endnote reference"/>
    <w:basedOn w:val="DefaultParagraphFont"/>
    <w:uiPriority w:val="99"/>
    <w:semiHidden/>
    <w:unhideWhenUsed/>
    <w:rsid w:val="005130EA"/>
    <w:rPr>
      <w:vertAlign w:val="superscript"/>
    </w:rPr>
  </w:style>
  <w:style w:type="character" w:styleId="CommentReference">
    <w:name w:val="annotation reference"/>
    <w:basedOn w:val="DefaultParagraphFont"/>
    <w:uiPriority w:val="99"/>
    <w:semiHidden/>
    <w:unhideWhenUsed/>
    <w:rsid w:val="00C91A08"/>
    <w:rPr>
      <w:sz w:val="16"/>
      <w:szCs w:val="16"/>
    </w:rPr>
  </w:style>
  <w:style w:type="paragraph" w:styleId="CommentText">
    <w:name w:val="annotation text"/>
    <w:basedOn w:val="Normal"/>
    <w:link w:val="CommentTextChar"/>
    <w:uiPriority w:val="99"/>
    <w:semiHidden/>
    <w:unhideWhenUsed/>
    <w:rsid w:val="00C91A08"/>
    <w:pPr>
      <w:spacing w:line="240" w:lineRule="auto"/>
    </w:pPr>
    <w:rPr>
      <w:sz w:val="20"/>
      <w:szCs w:val="20"/>
    </w:rPr>
  </w:style>
  <w:style w:type="character" w:customStyle="1" w:styleId="CommentTextChar">
    <w:name w:val="Comment Text Char"/>
    <w:basedOn w:val="DefaultParagraphFont"/>
    <w:link w:val="CommentText"/>
    <w:uiPriority w:val="99"/>
    <w:semiHidden/>
    <w:rsid w:val="00C91A08"/>
    <w:rPr>
      <w:sz w:val="20"/>
      <w:szCs w:val="20"/>
    </w:rPr>
  </w:style>
  <w:style w:type="paragraph" w:styleId="CommentSubject">
    <w:name w:val="annotation subject"/>
    <w:basedOn w:val="CommentText"/>
    <w:next w:val="CommentText"/>
    <w:link w:val="CommentSubjectChar"/>
    <w:uiPriority w:val="99"/>
    <w:semiHidden/>
    <w:unhideWhenUsed/>
    <w:rsid w:val="00C91A08"/>
    <w:rPr>
      <w:b/>
      <w:bCs/>
    </w:rPr>
  </w:style>
  <w:style w:type="character" w:customStyle="1" w:styleId="CommentSubjectChar">
    <w:name w:val="Comment Subject Char"/>
    <w:basedOn w:val="CommentTextChar"/>
    <w:link w:val="CommentSubject"/>
    <w:uiPriority w:val="99"/>
    <w:semiHidden/>
    <w:rsid w:val="00C91A08"/>
    <w:rPr>
      <w:b/>
      <w:bCs/>
      <w:sz w:val="20"/>
      <w:szCs w:val="20"/>
    </w:rPr>
  </w:style>
  <w:style w:type="paragraph" w:styleId="Caption">
    <w:name w:val="caption"/>
    <w:basedOn w:val="Normal"/>
    <w:next w:val="Normal"/>
    <w:uiPriority w:val="35"/>
    <w:unhideWhenUsed/>
    <w:qFormat/>
    <w:rsid w:val="007D008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A56C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B54B57"/>
    <w:rPr>
      <w:color w:val="80808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11258"/>
    <w:pPr>
      <w:spacing w:after="0" w:line="240" w:lineRule="auto"/>
    </w:pPr>
  </w:style>
  <w:style w:type="table" w:styleId="TableGrid">
    <w:name w:val="Table Grid"/>
    <w:basedOn w:val="TableNormal"/>
    <w:uiPriority w:val="39"/>
    <w:rsid w:val="00B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cotcommunityhub@reading.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cotcommunityhub@reading.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f106e0-b4d1-43a6-98ec-8c5d7beb28cc">
      <Terms xmlns="http://schemas.microsoft.com/office/infopath/2007/PartnerControls"/>
    </lcf76f155ced4ddcb4097134ff3c332f>
    <ica3ae8f790b451992b0adecad5e3ae3 xmlns="1ff106e0-b4d1-43a6-98ec-8c5d7beb28cc">
      <Terms xmlns="http://schemas.microsoft.com/office/infopath/2007/PartnerControls">
        <TermInfo xmlns="http://schemas.microsoft.com/office/infopath/2007/PartnerControls">
          <TermName xmlns="http://schemas.microsoft.com/office/infopath/2007/PartnerControls">DEGNS - Housing ＆ Neighbourhoods - Community ＆ Enablement</TermName>
          <TermId xmlns="http://schemas.microsoft.com/office/infopath/2007/PartnerControls">c5bfd944-1c33-4854-8513-39c68345edd6</TermId>
        </TermInfo>
      </Terms>
    </ica3ae8f790b451992b0adecad5e3ae3>
    <o9001174dc7b412a8aad2ac99f2e4a60 xmlns="1ff106e0-b4d1-43a6-98ec-8c5d7beb28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o9001174dc7b412a8aad2ac99f2e4a60>
    <TaxCatchAll xmlns="f8e6bd7b-1660-47f2-9eba-9797270d4aad">
      <Value>52</Value>
      <Value>51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342FCB97BB74C935135D31732A70A" ma:contentTypeVersion="20" ma:contentTypeDescription="Create a new document." ma:contentTypeScope="" ma:versionID="9ecc178593508db0c45c3bee7e000bd9">
  <xsd:schema xmlns:xsd="http://www.w3.org/2001/XMLSchema" xmlns:xs="http://www.w3.org/2001/XMLSchema" xmlns:p="http://schemas.microsoft.com/office/2006/metadata/properties" xmlns:ns2="1ff106e0-b4d1-43a6-98ec-8c5d7beb28cc" xmlns:ns3="f8e6bd7b-1660-47f2-9eba-9797270d4aad" targetNamespace="http://schemas.microsoft.com/office/2006/metadata/properties" ma:root="true" ma:fieldsID="9b1d63204303e4e28db606c499e5edd2" ns2:_="" ns3:_="">
    <xsd:import namespace="1ff106e0-b4d1-43a6-98ec-8c5d7beb28cc"/>
    <xsd:import namespace="f8e6bd7b-1660-47f2-9eba-9797270d4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ica3ae8f790b451992b0adecad5e3ae3" minOccurs="0"/>
                <xsd:element ref="ns2:o9001174dc7b412a8aad2ac99f2e4a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106e0-b4d1-43a6-98ec-8c5d7beb2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ica3ae8f790b451992b0adecad5e3ae3" ma:index="25" nillable="true" ma:taxonomy="true" ma:internalName="ica3ae8f790b451992b0adecad5e3ae3" ma:taxonomyFieldName="OrgTeam" ma:displayName="Organisation Team" ma:default="51;#DEGNS - Housing ＆ Neighbourhoods - Community ＆ Enablement|c5bfd944-1c33-4854-8513-39c68345edd6" ma:fieldId="{2ca3ae8f-790b-4519-92b0-adecad5e3ae3}"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o9001174dc7b412a8aad2ac99f2e4a60" ma:index="27" nillable="true" ma:taxonomy="true" ma:internalName="o9001174dc7b412a8aad2ac99f2e4a60" ma:taxonomyFieldName="SecClass" ma:displayName="Classification" ma:default="52;#OFFICIAL|aacd4e4f-7705-433a-a4bc-60b6539b36de" ma:fieldId="{89001174-dc7b-412a-8aad-2ac99f2e4a60}"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6bd7b-1660-47f2-9eba-9797270d4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06c726-f23f-4f84-b6f6-d34fb6138d8a}" ma:internalName="TaxCatchAll" ma:showField="CatchAllData" ma:web="f8e6bd7b-1660-47f2-9eba-9797270d4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66444-B987-40A5-809F-BC59B103E5BB}">
  <ds:schemaRefs>
    <ds:schemaRef ds:uri="http://schemas.openxmlformats.org/officeDocument/2006/bibliography"/>
  </ds:schemaRefs>
</ds:datastoreItem>
</file>

<file path=customXml/itemProps2.xml><?xml version="1.0" encoding="utf-8"?>
<ds:datastoreItem xmlns:ds="http://schemas.openxmlformats.org/officeDocument/2006/customXml" ds:itemID="{07244C66-DD76-498F-8291-FE36DB49AFE5}">
  <ds:schemaRefs>
    <ds:schemaRef ds:uri="1ff106e0-b4d1-43a6-98ec-8c5d7beb28cc"/>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f8e6bd7b-1660-47f2-9eba-9797270d4aad"/>
    <ds:schemaRef ds:uri="http://www.w3.org/XML/1998/namespace"/>
  </ds:schemaRefs>
</ds:datastoreItem>
</file>

<file path=customXml/itemProps3.xml><?xml version="1.0" encoding="utf-8"?>
<ds:datastoreItem xmlns:ds="http://schemas.openxmlformats.org/officeDocument/2006/customXml" ds:itemID="{7E517E35-ED07-421A-A311-6BA356406148}">
  <ds:schemaRefs>
    <ds:schemaRef ds:uri="http://schemas.microsoft.com/sharepoint/v3/contenttype/forms"/>
  </ds:schemaRefs>
</ds:datastoreItem>
</file>

<file path=customXml/itemProps4.xml><?xml version="1.0" encoding="utf-8"?>
<ds:datastoreItem xmlns:ds="http://schemas.openxmlformats.org/officeDocument/2006/customXml" ds:itemID="{161121F3-C3D3-4CE6-8E0E-2273FC2EE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106e0-b4d1-43a6-98ec-8c5d7beb28cc"/>
    <ds:schemaRef ds:uri="f8e6bd7b-1660-47f2-9eba-9797270d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Gavin</dc:creator>
  <cp:keywords/>
  <dc:description/>
  <cp:lastModifiedBy>Harper, Gavin</cp:lastModifiedBy>
  <cp:revision>94</cp:revision>
  <dcterms:created xsi:type="dcterms:W3CDTF">2023-02-08T17:30:00Z</dcterms:created>
  <dcterms:modified xsi:type="dcterms:W3CDTF">2023-02-23T15:52:00Z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0x010100C04342FCB97BB74C935135D31732A70A</vt:lpwstr>
  </property>
  <property fmtid="{D5CDD505-2E9C-101B-9397-08002B2CF9AE}" pid="3" name="SecClass">
    <vt:lpwstr>52;#OFFICIAL|aacd4e4f-7705-433a-a4bc-60b6539b36de</vt:lpwstr>
  </property>
  <property fmtid="{D5CDD505-2E9C-101B-9397-08002B2CF9AE}" pid="4" name="MediaServiceImageTags">
    <vt:lpwstr/>
  </property>
  <property fmtid="{D5CDD505-2E9C-101B-9397-08002B2CF9AE}" pid="5" name="OrgTeam">
    <vt:lpwstr>51;#DEGNS - Housing ＆ Neighbourhoods - Community ＆ Enablement|c5bfd944-1c33-4854-8513-39c68345edd6</vt:lpwstr>
  </property>
</Properties>
</file>